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A9" w:rsidRDefault="007E72A9" w:rsidP="007E72A9">
      <w:pPr>
        <w:pStyle w:val="PlainText"/>
        <w:jc w:val="center"/>
        <w:rPr>
          <w:i/>
          <w:sz w:val="36"/>
        </w:rPr>
      </w:pPr>
    </w:p>
    <w:p w:rsidR="007E72A9" w:rsidRDefault="007E72A9" w:rsidP="007E72A9">
      <w:pPr>
        <w:pStyle w:val="PlainText"/>
        <w:jc w:val="center"/>
        <w:rPr>
          <w:i/>
          <w:sz w:val="36"/>
        </w:rPr>
      </w:pPr>
      <w:r>
        <w:rPr>
          <w:i/>
          <w:sz w:val="36"/>
        </w:rPr>
        <w:t>LIGO Laboratory / LIGO Scientific Collaboration</w:t>
      </w:r>
    </w:p>
    <w:p w:rsidR="007E72A9" w:rsidRDefault="007E72A9" w:rsidP="007E72A9">
      <w:pPr>
        <w:pStyle w:val="PlainText"/>
        <w:jc w:val="center"/>
        <w:rPr>
          <w:sz w:val="36"/>
        </w:rPr>
      </w:pPr>
    </w:p>
    <w:p w:rsidR="007E72A9" w:rsidRDefault="007E72A9" w:rsidP="007E72A9">
      <w:pPr>
        <w:pStyle w:val="PlainText"/>
        <w:jc w:val="left"/>
        <w:rPr>
          <w:sz w:val="36"/>
        </w:rPr>
      </w:pPr>
    </w:p>
    <w:p w:rsidR="002C438B" w:rsidRDefault="00C64982" w:rsidP="007E72A9">
      <w:pPr>
        <w:pBdr>
          <w:top w:val="threeDEmboss" w:sz="24" w:space="1" w:color="auto"/>
          <w:left w:val="threeDEmboss" w:sz="24" w:space="4" w:color="auto"/>
          <w:bottom w:val="threeDEmboss" w:sz="24" w:space="1" w:color="auto"/>
          <w:right w:val="threeDEmboss" w:sz="24" w:space="4" w:color="auto"/>
        </w:pBdr>
        <w:tabs>
          <w:tab w:val="center" w:pos="5040"/>
          <w:tab w:val="right" w:pos="9360"/>
        </w:tabs>
        <w:rPr>
          <w:rFonts w:ascii="Times New Roman" w:hAnsi="Times New Roman"/>
        </w:rPr>
      </w:pPr>
      <w:r>
        <w:rPr>
          <w:rFonts w:ascii="Times New Roman" w:hAnsi="Times New Roman"/>
        </w:rPr>
        <w:t>LIGO-</w:t>
      </w:r>
      <w:r w:rsidR="005E52E5">
        <w:rPr>
          <w:rFonts w:ascii="Times New Roman" w:hAnsi="Times New Roman"/>
        </w:rPr>
        <w:t>Q0900001-V3</w:t>
      </w:r>
      <w:r w:rsidR="007E72A9" w:rsidRPr="005B7897">
        <w:rPr>
          <w:rFonts w:ascii="Times New Roman" w:hAnsi="Times New Roman"/>
        </w:rPr>
        <w:t>-P</w:t>
      </w:r>
      <w:r w:rsidR="007E72A9">
        <w:rPr>
          <w:rFonts w:ascii="Times New Roman" w:hAnsi="Times New Roman"/>
        </w:rPr>
        <w:tab/>
      </w:r>
      <w:r w:rsidR="00DE67C4">
        <w:rPr>
          <w:rFonts w:ascii="Times New Roman" w:hAnsi="Times New Roman"/>
          <w:i/>
          <w:iCs/>
          <w:color w:val="0000FF"/>
          <w:sz w:val="40"/>
        </w:rPr>
        <w:t>Advanced L</w:t>
      </w:r>
      <w:r w:rsidR="007E72A9" w:rsidRPr="005B7897">
        <w:rPr>
          <w:rFonts w:ascii="Times New Roman" w:hAnsi="Times New Roman"/>
          <w:i/>
          <w:iCs/>
          <w:color w:val="0000FF"/>
          <w:sz w:val="40"/>
        </w:rPr>
        <w:t>IGO</w:t>
      </w:r>
      <w:r w:rsidR="007E72A9" w:rsidRPr="005B7897">
        <w:rPr>
          <w:rFonts w:ascii="Times New Roman" w:hAnsi="Times New Roman"/>
        </w:rPr>
        <w:tab/>
      </w:r>
      <w:r w:rsidR="005E52E5">
        <w:rPr>
          <w:rFonts w:ascii="Times New Roman" w:hAnsi="Times New Roman"/>
        </w:rPr>
        <w:t>November 04, 2009</w:t>
      </w:r>
    </w:p>
    <w:p w:rsidR="007E72A9" w:rsidRPr="005B7897" w:rsidRDefault="00424FD1" w:rsidP="007E72A9">
      <w:pPr>
        <w:pBdr>
          <w:top w:val="threeDEmboss" w:sz="24" w:space="1" w:color="auto"/>
          <w:left w:val="threeDEmboss" w:sz="24" w:space="4" w:color="auto"/>
          <w:bottom w:val="threeDEmboss" w:sz="24" w:space="1" w:color="auto"/>
          <w:right w:val="threeDEmboss" w:sz="24" w:space="4" w:color="auto"/>
        </w:pBdr>
        <w:tabs>
          <w:tab w:val="center" w:pos="5040"/>
          <w:tab w:val="right" w:pos="9360"/>
        </w:tabs>
        <w:rPr>
          <w:rFonts w:ascii="Times New Roman" w:hAnsi="Times New Roman"/>
        </w:rPr>
      </w:pPr>
      <w:r w:rsidRPr="00424FD1">
        <w:rPr>
          <w:rFonts w:ascii="Times New Roman" w:hAnsi="Times New Roman"/>
        </w:rPr>
        <w:pict>
          <v:rect id="_x0000_i1027" style="width:0;height:1.5pt" o:hralign="center" o:hrstd="t" o:hr="t" fillcolor="gray" stroked="f"/>
        </w:pict>
      </w:r>
    </w:p>
    <w:p w:rsidR="007E72A9" w:rsidRPr="005B7897" w:rsidRDefault="007E72A9" w:rsidP="007E72A9">
      <w:pPr>
        <w:pStyle w:val="BodyText"/>
        <w:pBdr>
          <w:top w:val="threeDEmboss" w:sz="24" w:space="1" w:color="auto"/>
          <w:left w:val="threeDEmboss" w:sz="24" w:space="4" w:color="auto"/>
          <w:bottom w:val="threeDEmboss" w:sz="24" w:space="1" w:color="auto"/>
          <w:right w:val="threeDEmboss" w:sz="24" w:space="4" w:color="auto"/>
        </w:pBdr>
        <w:rPr>
          <w:rFonts w:ascii="Times New Roman" w:hAnsi="Times New Roman"/>
        </w:rPr>
      </w:pPr>
      <w:r w:rsidRPr="005B7897">
        <w:rPr>
          <w:rFonts w:ascii="Times New Roman" w:hAnsi="Times New Roman"/>
        </w:rPr>
        <w:t>Advanced LIGO Supplier Quality Requirements</w:t>
      </w:r>
    </w:p>
    <w:p w:rsidR="007E72A9" w:rsidRPr="005B7897" w:rsidRDefault="00424FD1" w:rsidP="007E72A9">
      <w:pPr>
        <w:pBdr>
          <w:top w:val="threeDEmboss" w:sz="24" w:space="1" w:color="auto"/>
          <w:left w:val="threeDEmboss" w:sz="24" w:space="4" w:color="auto"/>
          <w:bottom w:val="threeDEmboss" w:sz="24" w:space="1" w:color="auto"/>
          <w:right w:val="threeDEmboss" w:sz="24" w:space="4" w:color="auto"/>
        </w:pBdr>
        <w:rPr>
          <w:rFonts w:ascii="Times New Roman" w:hAnsi="Times New Roman"/>
        </w:rPr>
      </w:pPr>
      <w:r w:rsidRPr="00424FD1">
        <w:rPr>
          <w:rFonts w:ascii="Times New Roman" w:hAnsi="Times New Roman"/>
        </w:rPr>
        <w:pict>
          <v:rect id="_x0000_i1028" style="width:0;height:1.5pt" o:hralign="center" o:hrstd="t" o:hr="t" fillcolor="gray" stroked="f"/>
        </w:pict>
      </w:r>
    </w:p>
    <w:p w:rsidR="007E72A9" w:rsidRPr="005B7897" w:rsidRDefault="007E72A9" w:rsidP="007E72A9">
      <w:pPr>
        <w:pBdr>
          <w:top w:val="threeDEmboss" w:sz="24" w:space="1" w:color="auto"/>
          <w:left w:val="threeDEmboss" w:sz="24" w:space="4" w:color="auto"/>
          <w:bottom w:val="threeDEmboss" w:sz="24" w:space="1" w:color="auto"/>
          <w:right w:val="threeDEmboss" w:sz="24" w:space="4" w:color="auto"/>
        </w:pBdr>
        <w:jc w:val="center"/>
        <w:rPr>
          <w:rFonts w:ascii="Times New Roman" w:hAnsi="Times New Roman"/>
        </w:rPr>
      </w:pPr>
      <w:r w:rsidRPr="005B7897">
        <w:rPr>
          <w:rFonts w:ascii="Times New Roman" w:hAnsi="Times New Roman"/>
        </w:rPr>
        <w:t xml:space="preserve">Mick Flanigan, </w:t>
      </w:r>
      <w:r w:rsidR="002C438B">
        <w:rPr>
          <w:rFonts w:ascii="Times New Roman" w:hAnsi="Times New Roman"/>
        </w:rPr>
        <w:t xml:space="preserve">Rod Luna, </w:t>
      </w:r>
      <w:r w:rsidRPr="005B7897">
        <w:rPr>
          <w:rFonts w:ascii="Times New Roman" w:hAnsi="Times New Roman"/>
        </w:rPr>
        <w:t>William Tyler</w:t>
      </w:r>
    </w:p>
    <w:p w:rsidR="007E72A9" w:rsidRDefault="007E72A9" w:rsidP="007E72A9">
      <w:pPr>
        <w:pStyle w:val="PlainText"/>
        <w:spacing w:before="0"/>
        <w:jc w:val="center"/>
      </w:pPr>
    </w:p>
    <w:p w:rsidR="007E72A9" w:rsidRDefault="007E72A9" w:rsidP="007E72A9">
      <w:pPr>
        <w:pStyle w:val="PlainText"/>
        <w:spacing w:before="0"/>
        <w:jc w:val="center"/>
      </w:pPr>
      <w:r>
        <w:t>Distribution of this document:</w:t>
      </w:r>
    </w:p>
    <w:p w:rsidR="007E72A9" w:rsidRDefault="007E72A9" w:rsidP="007E72A9">
      <w:pPr>
        <w:pStyle w:val="PlainText"/>
        <w:spacing w:before="0"/>
        <w:jc w:val="center"/>
      </w:pPr>
      <w:r>
        <w:t>LIGO Scientific Collaboration</w:t>
      </w:r>
    </w:p>
    <w:p w:rsidR="007E72A9" w:rsidRDefault="007E72A9" w:rsidP="007E72A9">
      <w:pPr>
        <w:pStyle w:val="PlainText"/>
        <w:spacing w:before="0"/>
        <w:jc w:val="center"/>
      </w:pPr>
    </w:p>
    <w:p w:rsidR="007E72A9" w:rsidRDefault="007E72A9" w:rsidP="007E72A9">
      <w:pPr>
        <w:pStyle w:val="PlainText"/>
        <w:spacing w:before="0"/>
        <w:jc w:val="center"/>
      </w:pPr>
      <w:r>
        <w:t>This is an internal working note</w:t>
      </w:r>
    </w:p>
    <w:p w:rsidR="007E72A9" w:rsidRDefault="003F2112" w:rsidP="007E72A9">
      <w:pPr>
        <w:pStyle w:val="PlainText"/>
        <w:spacing w:before="0"/>
        <w:jc w:val="center"/>
      </w:pPr>
      <w:proofErr w:type="gramStart"/>
      <w:r>
        <w:t>of</w:t>
      </w:r>
      <w:proofErr w:type="gramEnd"/>
      <w:r w:rsidR="007E72A9">
        <w:t xml:space="preserve"> the LIGO Laboratory.</w:t>
      </w:r>
    </w:p>
    <w:p w:rsidR="007E72A9" w:rsidRDefault="007E72A9" w:rsidP="007E72A9">
      <w:pPr>
        <w:pStyle w:val="PlainText"/>
        <w:spacing w:before="0"/>
        <w:jc w:val="left"/>
      </w:pPr>
    </w:p>
    <w:tbl>
      <w:tblPr>
        <w:tblW w:w="0" w:type="auto"/>
        <w:tblLook w:val="0000"/>
      </w:tblPr>
      <w:tblGrid>
        <w:gridCol w:w="4796"/>
        <w:gridCol w:w="4780"/>
      </w:tblGrid>
      <w:tr w:rsidR="007E72A9" w:rsidRPr="0006539D">
        <w:tc>
          <w:tcPr>
            <w:tcW w:w="4909" w:type="dxa"/>
          </w:tcPr>
          <w:p w:rsidR="007E72A9" w:rsidRDefault="007E72A9" w:rsidP="007E72A9">
            <w:pPr>
              <w:pStyle w:val="PlainText"/>
              <w:spacing w:before="0"/>
              <w:jc w:val="center"/>
              <w:rPr>
                <w:b/>
                <w:bCs/>
                <w:color w:val="808080"/>
              </w:rPr>
            </w:pPr>
            <w:r>
              <w:rPr>
                <w:b/>
                <w:bCs/>
                <w:color w:val="808080"/>
              </w:rPr>
              <w:t>California Institute of Technology</w:t>
            </w:r>
          </w:p>
          <w:p w:rsidR="007E72A9" w:rsidRDefault="007E72A9" w:rsidP="007E72A9">
            <w:pPr>
              <w:pStyle w:val="PlainText"/>
              <w:spacing w:before="0"/>
              <w:jc w:val="center"/>
              <w:rPr>
                <w:b/>
                <w:bCs/>
                <w:color w:val="808080"/>
              </w:rPr>
            </w:pPr>
            <w:r>
              <w:rPr>
                <w:b/>
                <w:bCs/>
                <w:color w:val="808080"/>
              </w:rPr>
              <w:t>LIGO Project – MS 18-34</w:t>
            </w:r>
          </w:p>
          <w:p w:rsidR="007E72A9" w:rsidRPr="005F48B2" w:rsidRDefault="007E72A9" w:rsidP="007E72A9">
            <w:pPr>
              <w:pStyle w:val="PlainText"/>
              <w:spacing w:before="0"/>
              <w:jc w:val="center"/>
              <w:rPr>
                <w:b/>
                <w:bCs/>
                <w:color w:val="808080"/>
                <w:lang w:val="it-IT"/>
              </w:rPr>
            </w:pPr>
            <w:r w:rsidRPr="005F48B2">
              <w:rPr>
                <w:b/>
                <w:bCs/>
                <w:color w:val="808080"/>
                <w:lang w:val="it-IT"/>
              </w:rPr>
              <w:t>1200 E. California Blvd.</w:t>
            </w:r>
          </w:p>
          <w:p w:rsidR="007E72A9" w:rsidRPr="005F48B2" w:rsidRDefault="007E72A9" w:rsidP="007E72A9">
            <w:pPr>
              <w:pStyle w:val="PlainText"/>
              <w:spacing w:before="0"/>
              <w:jc w:val="center"/>
              <w:rPr>
                <w:b/>
                <w:bCs/>
                <w:color w:val="808080"/>
                <w:lang w:val="it-IT"/>
              </w:rPr>
            </w:pPr>
            <w:r w:rsidRPr="005F48B2">
              <w:rPr>
                <w:b/>
                <w:bCs/>
                <w:color w:val="808080"/>
                <w:lang w:val="it-IT"/>
              </w:rPr>
              <w:t>Pasadena, CA 91125</w:t>
            </w:r>
          </w:p>
          <w:p w:rsidR="007E72A9" w:rsidRPr="009C4EED" w:rsidRDefault="007E72A9" w:rsidP="007E72A9">
            <w:pPr>
              <w:pStyle w:val="PlainText"/>
              <w:spacing w:before="0"/>
              <w:jc w:val="center"/>
              <w:rPr>
                <w:color w:val="808080"/>
                <w:lang w:val="fr-FR"/>
              </w:rPr>
            </w:pPr>
            <w:r w:rsidRPr="009C4EED">
              <w:rPr>
                <w:color w:val="808080"/>
                <w:lang w:val="fr-FR"/>
              </w:rPr>
              <w:t>Phone (626) 395-2129</w:t>
            </w:r>
          </w:p>
          <w:p w:rsidR="007E72A9" w:rsidRPr="009C4EED" w:rsidRDefault="007E72A9" w:rsidP="007E72A9">
            <w:pPr>
              <w:pStyle w:val="PlainText"/>
              <w:spacing w:before="0"/>
              <w:jc w:val="center"/>
              <w:rPr>
                <w:color w:val="808080"/>
                <w:lang w:val="fr-FR"/>
              </w:rPr>
            </w:pPr>
            <w:r w:rsidRPr="009C4EED">
              <w:rPr>
                <w:color w:val="808080"/>
                <w:lang w:val="fr-FR"/>
              </w:rPr>
              <w:t>Fax (626) 304-9834</w:t>
            </w:r>
          </w:p>
          <w:p w:rsidR="007E72A9" w:rsidRPr="009C4EED" w:rsidRDefault="007E72A9" w:rsidP="007E72A9">
            <w:pPr>
              <w:pStyle w:val="PlainText"/>
              <w:spacing w:before="0"/>
              <w:jc w:val="center"/>
              <w:rPr>
                <w:color w:val="808080"/>
                <w:lang w:val="fr-FR"/>
              </w:rPr>
            </w:pPr>
            <w:r w:rsidRPr="009C4EED">
              <w:rPr>
                <w:color w:val="808080"/>
                <w:lang w:val="fr-FR"/>
              </w:rPr>
              <w:t>E-mail: info@ligo.caltech.edu</w:t>
            </w:r>
          </w:p>
        </w:tc>
        <w:tc>
          <w:tcPr>
            <w:tcW w:w="4909" w:type="dxa"/>
          </w:tcPr>
          <w:p w:rsidR="007E72A9" w:rsidRDefault="007E72A9" w:rsidP="007E72A9">
            <w:pPr>
              <w:pStyle w:val="PlainText"/>
              <w:spacing w:before="0"/>
              <w:jc w:val="center"/>
              <w:rPr>
                <w:b/>
                <w:bCs/>
                <w:color w:val="808080"/>
              </w:rPr>
            </w:pPr>
            <w:r>
              <w:rPr>
                <w:b/>
                <w:bCs/>
                <w:color w:val="808080"/>
              </w:rPr>
              <w:t>Massachusetts Institute of Technology</w:t>
            </w:r>
          </w:p>
          <w:p w:rsidR="007E72A9" w:rsidRDefault="007E72A9" w:rsidP="007E72A9">
            <w:pPr>
              <w:pStyle w:val="PlainText"/>
              <w:spacing w:before="0"/>
              <w:jc w:val="center"/>
              <w:rPr>
                <w:b/>
                <w:bCs/>
                <w:color w:val="808080"/>
              </w:rPr>
            </w:pPr>
            <w:r>
              <w:rPr>
                <w:b/>
                <w:bCs/>
                <w:color w:val="808080"/>
              </w:rPr>
              <w:t>LIGO Project – NW22-295</w:t>
            </w:r>
          </w:p>
          <w:p w:rsidR="007E72A9" w:rsidRDefault="007E72A9" w:rsidP="007E72A9">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185 Albany St</w:t>
                </w:r>
              </w:smartTag>
            </w:smartTag>
          </w:p>
          <w:p w:rsidR="007E72A9" w:rsidRDefault="007E72A9" w:rsidP="007E72A9">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7E72A9" w:rsidRDefault="007E72A9" w:rsidP="007E72A9">
            <w:pPr>
              <w:pStyle w:val="PlainText"/>
              <w:spacing w:before="0"/>
              <w:jc w:val="center"/>
              <w:rPr>
                <w:color w:val="808080"/>
              </w:rPr>
            </w:pPr>
            <w:r>
              <w:rPr>
                <w:color w:val="808080"/>
              </w:rPr>
              <w:t>Phone (617) 253-4824</w:t>
            </w:r>
          </w:p>
          <w:p w:rsidR="007E72A9" w:rsidRPr="0006539D" w:rsidRDefault="007E72A9" w:rsidP="007E72A9">
            <w:pPr>
              <w:pStyle w:val="PlainText"/>
              <w:spacing w:before="0"/>
              <w:jc w:val="center"/>
              <w:rPr>
                <w:color w:val="808080"/>
                <w:lang w:val="it-IT"/>
              </w:rPr>
            </w:pPr>
            <w:r w:rsidRPr="0006539D">
              <w:rPr>
                <w:color w:val="808080"/>
                <w:lang w:val="it-IT"/>
              </w:rPr>
              <w:t>Fax (617) 253-7014</w:t>
            </w:r>
          </w:p>
          <w:p w:rsidR="007E72A9" w:rsidRPr="0006539D" w:rsidRDefault="007E72A9" w:rsidP="007E72A9">
            <w:pPr>
              <w:pStyle w:val="PlainText"/>
              <w:spacing w:before="0"/>
              <w:jc w:val="center"/>
              <w:rPr>
                <w:color w:val="808080"/>
                <w:lang w:val="it-IT"/>
              </w:rPr>
            </w:pPr>
            <w:r w:rsidRPr="0006539D">
              <w:rPr>
                <w:color w:val="808080"/>
                <w:lang w:val="it-IT"/>
              </w:rPr>
              <w:t>E-mail: info@ligo.mit.edu</w:t>
            </w:r>
          </w:p>
        </w:tc>
      </w:tr>
      <w:tr w:rsidR="007E72A9">
        <w:tc>
          <w:tcPr>
            <w:tcW w:w="4909" w:type="dxa"/>
          </w:tcPr>
          <w:p w:rsidR="007E72A9" w:rsidRPr="00C64982" w:rsidRDefault="007E72A9" w:rsidP="007E72A9">
            <w:pPr>
              <w:pStyle w:val="PlainText"/>
              <w:spacing w:before="0"/>
              <w:jc w:val="center"/>
              <w:rPr>
                <w:b/>
                <w:bCs/>
                <w:color w:val="808080"/>
              </w:rPr>
            </w:pPr>
          </w:p>
          <w:p w:rsidR="007E72A9" w:rsidRDefault="007E72A9" w:rsidP="007E72A9">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7E72A9" w:rsidRDefault="007E72A9" w:rsidP="007E72A9">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1970</w:t>
              </w:r>
            </w:smartTag>
          </w:p>
          <w:p w:rsidR="007E72A9" w:rsidRDefault="007E72A9" w:rsidP="007E72A9">
            <w:pPr>
              <w:pStyle w:val="PlainText"/>
              <w:spacing w:before="0"/>
              <w:jc w:val="center"/>
              <w:rPr>
                <w:b/>
                <w:bCs/>
                <w:color w:val="808080"/>
              </w:rPr>
            </w:pPr>
            <w:r>
              <w:rPr>
                <w:b/>
                <w:bCs/>
                <w:color w:val="808080"/>
              </w:rPr>
              <w:t>Mail Stop S9-02</w:t>
            </w:r>
          </w:p>
          <w:p w:rsidR="007E72A9" w:rsidRDefault="007E72A9" w:rsidP="007E72A9">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7E72A9" w:rsidRDefault="007E72A9" w:rsidP="007E72A9">
            <w:pPr>
              <w:pStyle w:val="PlainText"/>
              <w:spacing w:before="0"/>
              <w:jc w:val="center"/>
              <w:rPr>
                <w:color w:val="808080"/>
              </w:rPr>
            </w:pPr>
            <w:r>
              <w:rPr>
                <w:color w:val="808080"/>
              </w:rPr>
              <w:t>Phone 509-372-8106</w:t>
            </w:r>
          </w:p>
          <w:p w:rsidR="007E72A9" w:rsidRDefault="007E72A9" w:rsidP="007E72A9">
            <w:pPr>
              <w:pStyle w:val="PlainText"/>
              <w:spacing w:before="0"/>
              <w:jc w:val="center"/>
              <w:rPr>
                <w:b/>
                <w:bCs/>
                <w:color w:val="808080"/>
              </w:rPr>
            </w:pPr>
            <w:r>
              <w:rPr>
                <w:color w:val="808080"/>
              </w:rPr>
              <w:t>Fax 509-372-8137</w:t>
            </w:r>
          </w:p>
        </w:tc>
        <w:tc>
          <w:tcPr>
            <w:tcW w:w="4909" w:type="dxa"/>
          </w:tcPr>
          <w:p w:rsidR="007E72A9" w:rsidRDefault="007E72A9" w:rsidP="007E72A9">
            <w:pPr>
              <w:pStyle w:val="PlainText"/>
              <w:spacing w:before="0"/>
              <w:jc w:val="center"/>
              <w:rPr>
                <w:b/>
                <w:bCs/>
                <w:color w:val="808080"/>
              </w:rPr>
            </w:pPr>
          </w:p>
          <w:p w:rsidR="007E72A9" w:rsidRDefault="007E72A9" w:rsidP="007E72A9">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7E72A9" w:rsidRDefault="007E72A9" w:rsidP="007E72A9">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7E72A9" w:rsidRDefault="007E72A9" w:rsidP="007E72A9">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7E72A9" w:rsidRDefault="007E72A9" w:rsidP="007E72A9">
            <w:pPr>
              <w:pStyle w:val="PlainText"/>
              <w:spacing w:before="0"/>
              <w:jc w:val="center"/>
              <w:rPr>
                <w:color w:val="808080"/>
              </w:rPr>
            </w:pPr>
            <w:r>
              <w:rPr>
                <w:color w:val="808080"/>
              </w:rPr>
              <w:t>Phone 225-686-3100</w:t>
            </w:r>
          </w:p>
          <w:p w:rsidR="007E72A9" w:rsidRDefault="007E72A9" w:rsidP="007E72A9">
            <w:pPr>
              <w:pStyle w:val="PlainText"/>
              <w:spacing w:before="0"/>
              <w:jc w:val="center"/>
              <w:rPr>
                <w:b/>
                <w:bCs/>
                <w:color w:val="808080"/>
              </w:rPr>
            </w:pPr>
            <w:r>
              <w:rPr>
                <w:color w:val="808080"/>
              </w:rPr>
              <w:t>Fax 225-686-7189</w:t>
            </w:r>
          </w:p>
        </w:tc>
      </w:tr>
    </w:tbl>
    <w:p w:rsidR="007E72A9" w:rsidRDefault="007E72A9" w:rsidP="007E72A9">
      <w:pPr>
        <w:pStyle w:val="PlainText"/>
        <w:jc w:val="center"/>
      </w:pPr>
      <w:r>
        <w:t>http://www.ligo.caltech.edu/</w:t>
      </w:r>
    </w:p>
    <w:p w:rsidR="007E72A9" w:rsidRDefault="007E72A9" w:rsidP="007E72A9">
      <w:pPr>
        <w:rPr>
          <w:rFonts w:ascii="Times New Roman" w:hAnsi="Times New Roman"/>
          <w:sz w:val="24"/>
          <w:szCs w:val="24"/>
        </w:rPr>
      </w:pPr>
      <w:r>
        <w:br w:type="page"/>
      </w:r>
    </w:p>
    <w:p w:rsidR="007E72A9" w:rsidRPr="002B5146" w:rsidRDefault="007E72A9" w:rsidP="007E72A9">
      <w:pPr>
        <w:jc w:val="center"/>
        <w:rPr>
          <w:rFonts w:ascii="Arial" w:hAnsi="Arial" w:cs="Arial"/>
          <w:b/>
          <w:sz w:val="28"/>
          <w:szCs w:val="24"/>
        </w:rPr>
      </w:pPr>
      <w:r w:rsidRPr="002B5146">
        <w:rPr>
          <w:rFonts w:ascii="Arial" w:hAnsi="Arial" w:cs="Arial"/>
          <w:b/>
          <w:sz w:val="28"/>
          <w:szCs w:val="24"/>
        </w:rPr>
        <w:lastRenderedPageBreak/>
        <w:t>Revision History</w:t>
      </w:r>
    </w:p>
    <w:p w:rsidR="007E72A9" w:rsidRDefault="007E72A9" w:rsidP="007E72A9">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7E72A9" w:rsidRPr="008B44C9">
        <w:tc>
          <w:tcPr>
            <w:tcW w:w="1915" w:type="dxa"/>
            <w:shd w:val="clear" w:color="auto" w:fill="92D050"/>
          </w:tcPr>
          <w:p w:rsidR="007E72A9" w:rsidRPr="008B44C9" w:rsidRDefault="007E72A9" w:rsidP="007E72A9">
            <w:pPr>
              <w:spacing w:after="0" w:line="240" w:lineRule="auto"/>
              <w:jc w:val="center"/>
              <w:rPr>
                <w:rFonts w:ascii="Times New Roman" w:eastAsia="Cambria" w:hAnsi="Times New Roman"/>
                <w:b/>
                <w:sz w:val="24"/>
                <w:szCs w:val="24"/>
              </w:rPr>
            </w:pPr>
            <w:r w:rsidRPr="008B44C9">
              <w:rPr>
                <w:rFonts w:ascii="Times New Roman" w:eastAsia="Cambria" w:hAnsi="Times New Roman"/>
                <w:b/>
                <w:sz w:val="24"/>
                <w:szCs w:val="24"/>
              </w:rPr>
              <w:t>Revision LTR</w:t>
            </w:r>
          </w:p>
        </w:tc>
        <w:tc>
          <w:tcPr>
            <w:tcW w:w="1915" w:type="dxa"/>
            <w:shd w:val="clear" w:color="auto" w:fill="92D050"/>
          </w:tcPr>
          <w:p w:rsidR="007E72A9" w:rsidRPr="008B44C9" w:rsidRDefault="007E72A9" w:rsidP="007E72A9">
            <w:pPr>
              <w:spacing w:after="0" w:line="240" w:lineRule="auto"/>
              <w:jc w:val="center"/>
              <w:rPr>
                <w:rFonts w:ascii="Times New Roman" w:eastAsia="Cambria" w:hAnsi="Times New Roman"/>
                <w:b/>
                <w:sz w:val="24"/>
                <w:szCs w:val="24"/>
              </w:rPr>
            </w:pPr>
            <w:r w:rsidRPr="008B44C9">
              <w:rPr>
                <w:rFonts w:ascii="Times New Roman" w:eastAsia="Cambria" w:hAnsi="Times New Roman"/>
                <w:b/>
                <w:sz w:val="24"/>
                <w:szCs w:val="24"/>
              </w:rPr>
              <w:t>Released By</w:t>
            </w:r>
          </w:p>
        </w:tc>
        <w:tc>
          <w:tcPr>
            <w:tcW w:w="1915" w:type="dxa"/>
            <w:shd w:val="clear" w:color="auto" w:fill="92D050"/>
          </w:tcPr>
          <w:p w:rsidR="007E72A9" w:rsidRPr="008B44C9" w:rsidRDefault="007E72A9" w:rsidP="007E72A9">
            <w:pPr>
              <w:spacing w:after="0" w:line="240" w:lineRule="auto"/>
              <w:jc w:val="center"/>
              <w:rPr>
                <w:rFonts w:ascii="Times New Roman" w:eastAsia="Cambria" w:hAnsi="Times New Roman"/>
                <w:b/>
                <w:sz w:val="24"/>
                <w:szCs w:val="24"/>
              </w:rPr>
            </w:pPr>
            <w:r w:rsidRPr="008B44C9">
              <w:rPr>
                <w:rFonts w:ascii="Times New Roman" w:eastAsia="Cambria" w:hAnsi="Times New Roman"/>
                <w:b/>
                <w:sz w:val="24"/>
                <w:szCs w:val="24"/>
              </w:rPr>
              <w:t>Pages Affected</w:t>
            </w:r>
          </w:p>
        </w:tc>
        <w:tc>
          <w:tcPr>
            <w:tcW w:w="1915" w:type="dxa"/>
            <w:shd w:val="clear" w:color="auto" w:fill="92D050"/>
          </w:tcPr>
          <w:p w:rsidR="007E72A9" w:rsidRPr="008B44C9" w:rsidRDefault="007E72A9" w:rsidP="007E72A9">
            <w:pPr>
              <w:spacing w:after="0" w:line="240" w:lineRule="auto"/>
              <w:jc w:val="center"/>
              <w:rPr>
                <w:rFonts w:ascii="Times New Roman" w:eastAsia="Cambria" w:hAnsi="Times New Roman"/>
                <w:b/>
                <w:sz w:val="24"/>
                <w:szCs w:val="24"/>
              </w:rPr>
            </w:pPr>
            <w:r w:rsidRPr="008B44C9">
              <w:rPr>
                <w:rFonts w:ascii="Times New Roman" w:eastAsia="Cambria" w:hAnsi="Times New Roman"/>
                <w:b/>
                <w:sz w:val="24"/>
                <w:szCs w:val="24"/>
              </w:rPr>
              <w:t>Date</w:t>
            </w:r>
          </w:p>
        </w:tc>
        <w:tc>
          <w:tcPr>
            <w:tcW w:w="1916" w:type="dxa"/>
            <w:shd w:val="clear" w:color="auto" w:fill="92D050"/>
          </w:tcPr>
          <w:p w:rsidR="007E72A9" w:rsidRPr="008B44C9" w:rsidRDefault="00171988" w:rsidP="007E72A9">
            <w:pPr>
              <w:spacing w:after="0" w:line="240" w:lineRule="auto"/>
              <w:jc w:val="center"/>
              <w:rPr>
                <w:rFonts w:ascii="Times New Roman" w:eastAsia="Cambria" w:hAnsi="Times New Roman"/>
                <w:b/>
                <w:sz w:val="24"/>
                <w:szCs w:val="24"/>
              </w:rPr>
            </w:pPr>
            <w:r>
              <w:rPr>
                <w:rFonts w:ascii="Times New Roman" w:eastAsia="Cambria" w:hAnsi="Times New Roman"/>
                <w:b/>
                <w:sz w:val="24"/>
                <w:szCs w:val="24"/>
              </w:rPr>
              <w:t>DCN Number</w:t>
            </w: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r w:rsidRPr="008B44C9">
              <w:rPr>
                <w:rFonts w:ascii="Times New Roman" w:eastAsia="Cambria" w:hAnsi="Times New Roman"/>
                <w:sz w:val="24"/>
                <w:szCs w:val="24"/>
              </w:rPr>
              <w:t>00</w:t>
            </w: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r w:rsidRPr="008B44C9">
              <w:rPr>
                <w:rFonts w:ascii="Times New Roman" w:eastAsia="Cambria" w:hAnsi="Times New Roman"/>
                <w:sz w:val="24"/>
                <w:szCs w:val="24"/>
              </w:rPr>
              <w:t>Mick Flanigan</w:t>
            </w: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r w:rsidRPr="008B44C9">
              <w:rPr>
                <w:rFonts w:ascii="Times New Roman" w:eastAsia="Cambria" w:hAnsi="Times New Roman"/>
                <w:sz w:val="24"/>
                <w:szCs w:val="24"/>
              </w:rPr>
              <w:t>All</w:t>
            </w: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r w:rsidRPr="008B44C9">
              <w:rPr>
                <w:rFonts w:ascii="Times New Roman" w:eastAsia="Cambria" w:hAnsi="Times New Roman"/>
                <w:sz w:val="24"/>
                <w:szCs w:val="24"/>
              </w:rPr>
              <w:t>08/1</w:t>
            </w:r>
            <w:r>
              <w:rPr>
                <w:rFonts w:ascii="Times New Roman" w:eastAsia="Cambria" w:hAnsi="Times New Roman"/>
                <w:sz w:val="24"/>
                <w:szCs w:val="24"/>
              </w:rPr>
              <w:t>5</w:t>
            </w:r>
            <w:r w:rsidRPr="008B44C9">
              <w:rPr>
                <w:rFonts w:ascii="Times New Roman" w:eastAsia="Cambria" w:hAnsi="Times New Roman"/>
                <w:sz w:val="24"/>
                <w:szCs w:val="24"/>
              </w:rPr>
              <w:t>/08</w:t>
            </w:r>
          </w:p>
        </w:tc>
        <w:tc>
          <w:tcPr>
            <w:tcW w:w="1916" w:type="dxa"/>
          </w:tcPr>
          <w:p w:rsidR="007E72A9" w:rsidRPr="008B44C9" w:rsidRDefault="00171988" w:rsidP="007E72A9">
            <w:pPr>
              <w:spacing w:after="0" w:line="240" w:lineRule="auto"/>
              <w:jc w:val="center"/>
              <w:rPr>
                <w:rFonts w:ascii="Times New Roman" w:eastAsia="Cambria" w:hAnsi="Times New Roman"/>
                <w:sz w:val="24"/>
                <w:szCs w:val="24"/>
              </w:rPr>
            </w:pPr>
            <w:r>
              <w:rPr>
                <w:rFonts w:ascii="Times New Roman" w:eastAsia="Cambria" w:hAnsi="Times New Roman"/>
                <w:sz w:val="24"/>
                <w:szCs w:val="24"/>
              </w:rPr>
              <w:t>N/A</w:t>
            </w:r>
          </w:p>
        </w:tc>
      </w:tr>
      <w:tr w:rsidR="007E72A9" w:rsidRPr="008B44C9">
        <w:tc>
          <w:tcPr>
            <w:tcW w:w="1915" w:type="dxa"/>
          </w:tcPr>
          <w:p w:rsidR="007E72A9" w:rsidRPr="008B44C9" w:rsidRDefault="00D06B0B" w:rsidP="007E72A9">
            <w:pPr>
              <w:spacing w:after="0" w:line="240" w:lineRule="auto"/>
              <w:jc w:val="center"/>
              <w:rPr>
                <w:rFonts w:ascii="Times New Roman" w:eastAsia="Cambria" w:hAnsi="Times New Roman"/>
                <w:sz w:val="24"/>
                <w:szCs w:val="24"/>
              </w:rPr>
            </w:pPr>
            <w:r>
              <w:rPr>
                <w:rFonts w:ascii="Times New Roman" w:eastAsia="Cambria" w:hAnsi="Times New Roman"/>
                <w:sz w:val="24"/>
                <w:szCs w:val="24"/>
              </w:rPr>
              <w:t>01</w:t>
            </w:r>
          </w:p>
        </w:tc>
        <w:tc>
          <w:tcPr>
            <w:tcW w:w="1915" w:type="dxa"/>
          </w:tcPr>
          <w:p w:rsidR="007E72A9" w:rsidRPr="008B44C9" w:rsidRDefault="00D06B0B" w:rsidP="007E72A9">
            <w:pPr>
              <w:spacing w:after="0" w:line="240" w:lineRule="auto"/>
              <w:jc w:val="center"/>
              <w:rPr>
                <w:rFonts w:ascii="Times New Roman" w:eastAsia="Cambria" w:hAnsi="Times New Roman"/>
                <w:sz w:val="24"/>
                <w:szCs w:val="24"/>
              </w:rPr>
            </w:pPr>
            <w:r>
              <w:rPr>
                <w:rFonts w:ascii="Times New Roman" w:eastAsia="Cambria" w:hAnsi="Times New Roman"/>
                <w:sz w:val="24"/>
                <w:szCs w:val="24"/>
              </w:rPr>
              <w:t>Mick Flanigan</w:t>
            </w:r>
          </w:p>
        </w:tc>
        <w:tc>
          <w:tcPr>
            <w:tcW w:w="1915" w:type="dxa"/>
          </w:tcPr>
          <w:p w:rsidR="007E72A9" w:rsidRPr="008B44C9" w:rsidRDefault="00D06B0B" w:rsidP="007E72A9">
            <w:pPr>
              <w:spacing w:after="0" w:line="240" w:lineRule="auto"/>
              <w:jc w:val="center"/>
              <w:rPr>
                <w:rFonts w:ascii="Times New Roman" w:eastAsia="Cambria" w:hAnsi="Times New Roman"/>
                <w:sz w:val="24"/>
                <w:szCs w:val="24"/>
              </w:rPr>
            </w:pPr>
            <w:r>
              <w:rPr>
                <w:rFonts w:ascii="Times New Roman" w:eastAsia="Cambria" w:hAnsi="Times New Roman"/>
                <w:sz w:val="24"/>
                <w:szCs w:val="24"/>
              </w:rPr>
              <w:t>All</w:t>
            </w:r>
          </w:p>
        </w:tc>
        <w:tc>
          <w:tcPr>
            <w:tcW w:w="1915" w:type="dxa"/>
          </w:tcPr>
          <w:p w:rsidR="007E72A9" w:rsidRPr="008B44C9" w:rsidRDefault="00D06B0B" w:rsidP="007E72A9">
            <w:pPr>
              <w:spacing w:after="0" w:line="240" w:lineRule="auto"/>
              <w:jc w:val="center"/>
              <w:rPr>
                <w:rFonts w:ascii="Times New Roman" w:eastAsia="Cambria" w:hAnsi="Times New Roman"/>
                <w:sz w:val="24"/>
                <w:szCs w:val="24"/>
              </w:rPr>
            </w:pPr>
            <w:r>
              <w:rPr>
                <w:rFonts w:ascii="Times New Roman" w:eastAsia="Cambria" w:hAnsi="Times New Roman"/>
                <w:sz w:val="24"/>
                <w:szCs w:val="24"/>
              </w:rPr>
              <w:t>08/29/08</w:t>
            </w:r>
          </w:p>
        </w:tc>
        <w:tc>
          <w:tcPr>
            <w:tcW w:w="1916" w:type="dxa"/>
          </w:tcPr>
          <w:p w:rsidR="007E72A9" w:rsidRPr="008B44C9" w:rsidRDefault="00171988" w:rsidP="007E72A9">
            <w:pPr>
              <w:spacing w:after="0" w:line="240" w:lineRule="auto"/>
              <w:jc w:val="center"/>
              <w:rPr>
                <w:rFonts w:ascii="Times New Roman" w:eastAsia="Cambria" w:hAnsi="Times New Roman"/>
                <w:sz w:val="24"/>
                <w:szCs w:val="24"/>
              </w:rPr>
            </w:pPr>
            <w:r>
              <w:rPr>
                <w:rFonts w:ascii="Times New Roman" w:eastAsia="Cambria" w:hAnsi="Times New Roman"/>
                <w:sz w:val="24"/>
                <w:szCs w:val="24"/>
              </w:rPr>
              <w:t>N/A</w:t>
            </w: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r w:rsidR="007E72A9" w:rsidRPr="008B44C9">
        <w:trPr>
          <w:trHeight w:val="287"/>
        </w:trPr>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bl>
    <w:p w:rsidR="00B32FEF" w:rsidRDefault="00B32FEF" w:rsidP="007E72A9">
      <w:pPr>
        <w:jc w:val="center"/>
        <w:rPr>
          <w:rFonts w:ascii="Times New Roman" w:hAnsi="Times New Roman"/>
          <w:sz w:val="24"/>
          <w:szCs w:val="24"/>
        </w:rPr>
      </w:pPr>
    </w:p>
    <w:p w:rsidR="000041B9" w:rsidRPr="00013E27" w:rsidRDefault="000041B9" w:rsidP="000041B9">
      <w:pPr>
        <w:pStyle w:val="PlainText"/>
        <w:spacing w:before="0"/>
        <w:jc w:val="center"/>
        <w:rPr>
          <w:b/>
          <w:bCs/>
          <w:color w:val="365F91"/>
        </w:rPr>
      </w:pPr>
      <w:r w:rsidRPr="00013E27">
        <w:rPr>
          <w:b/>
          <w:bCs/>
          <w:color w:val="365F91"/>
        </w:rPr>
        <w:t>Advanced LIGO QA Officer:</w:t>
      </w:r>
    </w:p>
    <w:p w:rsidR="000041B9" w:rsidRPr="00013E27" w:rsidRDefault="000041B9" w:rsidP="000041B9">
      <w:pPr>
        <w:pStyle w:val="PlainText"/>
        <w:spacing w:before="0"/>
        <w:jc w:val="center"/>
        <w:rPr>
          <w:b/>
          <w:bCs/>
          <w:color w:val="808080"/>
        </w:rPr>
      </w:pPr>
    </w:p>
    <w:p w:rsidR="000041B9" w:rsidRPr="00013E27" w:rsidRDefault="000041B9" w:rsidP="000041B9">
      <w:pPr>
        <w:pStyle w:val="PlainText"/>
        <w:spacing w:before="0"/>
        <w:jc w:val="center"/>
        <w:rPr>
          <w:b/>
          <w:bCs/>
          <w:color w:val="808080"/>
          <w:szCs w:val="24"/>
        </w:rPr>
      </w:pPr>
      <w:r w:rsidRPr="00013E27">
        <w:rPr>
          <w:b/>
          <w:bCs/>
          <w:color w:val="808080"/>
          <w:szCs w:val="24"/>
        </w:rPr>
        <w:t>Mick Flanigan</w:t>
      </w:r>
    </w:p>
    <w:p w:rsidR="000041B9" w:rsidRPr="00013E27" w:rsidRDefault="000041B9" w:rsidP="000041B9">
      <w:pPr>
        <w:pStyle w:val="PlainText"/>
        <w:spacing w:before="0"/>
        <w:jc w:val="center"/>
        <w:rPr>
          <w:b/>
          <w:bCs/>
          <w:color w:val="808080"/>
          <w:szCs w:val="24"/>
        </w:rPr>
      </w:pPr>
      <w:r w:rsidRPr="00013E27">
        <w:rPr>
          <w:b/>
          <w:bCs/>
          <w:color w:val="808080"/>
          <w:szCs w:val="24"/>
        </w:rPr>
        <w:t xml:space="preserve">LIGO </w:t>
      </w:r>
      <w:smartTag w:uri="urn:schemas-microsoft-com:office:smarttags" w:element="place">
        <w:smartTag w:uri="urn:schemas-microsoft-com:office:smarttags" w:element="City">
          <w:r w:rsidRPr="00013E27">
            <w:rPr>
              <w:b/>
              <w:bCs/>
              <w:color w:val="808080"/>
              <w:szCs w:val="24"/>
            </w:rPr>
            <w:t>Hanford</w:t>
          </w:r>
        </w:smartTag>
      </w:smartTag>
      <w:r w:rsidRPr="00013E27">
        <w:rPr>
          <w:b/>
          <w:bCs/>
          <w:color w:val="808080"/>
          <w:szCs w:val="24"/>
        </w:rPr>
        <w:t xml:space="preserve"> Observatory</w:t>
      </w:r>
    </w:p>
    <w:p w:rsidR="000041B9" w:rsidRPr="00013E27" w:rsidRDefault="000041B9" w:rsidP="000041B9">
      <w:pPr>
        <w:pStyle w:val="PlainText"/>
        <w:spacing w:before="0"/>
        <w:jc w:val="center"/>
        <w:rPr>
          <w:bCs/>
          <w:color w:val="808080"/>
          <w:sz w:val="22"/>
          <w:szCs w:val="22"/>
        </w:rPr>
      </w:pPr>
      <w:smartTag w:uri="urn:schemas-microsoft-com:office:smarttags" w:element="address">
        <w:smartTag w:uri="urn:schemas-microsoft-com:office:smarttags" w:element="Street">
          <w:r w:rsidRPr="00013E27">
            <w:rPr>
              <w:bCs/>
              <w:color w:val="808080"/>
              <w:sz w:val="22"/>
              <w:szCs w:val="22"/>
            </w:rPr>
            <w:t>P.O. Box</w:t>
          </w:r>
        </w:smartTag>
        <w:r w:rsidRPr="00013E27">
          <w:rPr>
            <w:bCs/>
            <w:color w:val="808080"/>
            <w:sz w:val="22"/>
            <w:szCs w:val="22"/>
          </w:rPr>
          <w:t xml:space="preserve"> 1970</w:t>
        </w:r>
      </w:smartTag>
    </w:p>
    <w:p w:rsidR="000041B9" w:rsidRPr="00013E27" w:rsidRDefault="000041B9" w:rsidP="000041B9">
      <w:pPr>
        <w:pStyle w:val="PlainText"/>
        <w:spacing w:before="0"/>
        <w:jc w:val="center"/>
        <w:rPr>
          <w:bCs/>
          <w:color w:val="808080"/>
          <w:sz w:val="22"/>
          <w:szCs w:val="22"/>
        </w:rPr>
      </w:pPr>
      <w:r w:rsidRPr="00013E27">
        <w:rPr>
          <w:bCs/>
          <w:color w:val="808080"/>
          <w:sz w:val="22"/>
          <w:szCs w:val="22"/>
        </w:rPr>
        <w:t>Mail Stop S9-02</w:t>
      </w:r>
    </w:p>
    <w:p w:rsidR="000041B9" w:rsidRPr="00013E27" w:rsidRDefault="000041B9" w:rsidP="000041B9">
      <w:pPr>
        <w:pStyle w:val="PlainText"/>
        <w:spacing w:before="0"/>
        <w:jc w:val="center"/>
        <w:rPr>
          <w:bCs/>
          <w:color w:val="808080"/>
          <w:sz w:val="22"/>
          <w:szCs w:val="22"/>
        </w:rPr>
      </w:pPr>
      <w:smartTag w:uri="urn:schemas-microsoft-com:office:smarttags" w:element="place">
        <w:smartTag w:uri="urn:schemas-microsoft-com:office:smarttags" w:element="City">
          <w:r w:rsidRPr="00013E27">
            <w:rPr>
              <w:bCs/>
              <w:color w:val="808080"/>
              <w:sz w:val="22"/>
              <w:szCs w:val="22"/>
            </w:rPr>
            <w:t>Richland</w:t>
          </w:r>
        </w:smartTag>
        <w:r w:rsidRPr="00013E27">
          <w:rPr>
            <w:bCs/>
            <w:color w:val="808080"/>
            <w:sz w:val="22"/>
            <w:szCs w:val="22"/>
          </w:rPr>
          <w:t xml:space="preserve"> </w:t>
        </w:r>
        <w:smartTag w:uri="urn:schemas-microsoft-com:office:smarttags" w:element="State">
          <w:r w:rsidRPr="00013E27">
            <w:rPr>
              <w:bCs/>
              <w:color w:val="808080"/>
              <w:sz w:val="22"/>
              <w:szCs w:val="22"/>
            </w:rPr>
            <w:t>WA</w:t>
          </w:r>
        </w:smartTag>
        <w:r w:rsidRPr="00013E27">
          <w:rPr>
            <w:bCs/>
            <w:color w:val="808080"/>
            <w:sz w:val="22"/>
            <w:szCs w:val="22"/>
          </w:rPr>
          <w:t xml:space="preserve"> </w:t>
        </w:r>
        <w:smartTag w:uri="urn:schemas-microsoft-com:office:smarttags" w:element="PostalCode">
          <w:r w:rsidRPr="00013E27">
            <w:rPr>
              <w:bCs/>
              <w:color w:val="808080"/>
              <w:sz w:val="22"/>
              <w:szCs w:val="22"/>
            </w:rPr>
            <w:t>99352</w:t>
          </w:r>
        </w:smartTag>
      </w:smartTag>
    </w:p>
    <w:p w:rsidR="000041B9" w:rsidRPr="00013E27" w:rsidRDefault="000041B9" w:rsidP="000041B9">
      <w:pPr>
        <w:pStyle w:val="PlainText"/>
        <w:spacing w:before="0"/>
        <w:jc w:val="center"/>
        <w:rPr>
          <w:color w:val="808080"/>
          <w:sz w:val="22"/>
          <w:szCs w:val="22"/>
        </w:rPr>
      </w:pPr>
      <w:r w:rsidRPr="00013E27">
        <w:rPr>
          <w:color w:val="808080"/>
          <w:sz w:val="22"/>
          <w:szCs w:val="22"/>
        </w:rPr>
        <w:t>Phone 509-372-8175</w:t>
      </w:r>
    </w:p>
    <w:p w:rsidR="000041B9" w:rsidRPr="00013E27" w:rsidRDefault="000041B9" w:rsidP="000041B9">
      <w:pPr>
        <w:pStyle w:val="PlainText"/>
        <w:spacing w:before="0"/>
        <w:jc w:val="center"/>
        <w:rPr>
          <w:color w:val="808080"/>
          <w:sz w:val="22"/>
          <w:szCs w:val="22"/>
        </w:rPr>
      </w:pPr>
      <w:smartTag w:uri="urn:schemas-microsoft-com:office:smarttags" w:element="place">
        <w:smartTag w:uri="urn:schemas-microsoft-com:office:smarttags" w:element="City">
          <w:r w:rsidRPr="00013E27">
            <w:rPr>
              <w:color w:val="808080"/>
              <w:sz w:val="22"/>
              <w:szCs w:val="22"/>
            </w:rPr>
            <w:t>Mobile</w:t>
          </w:r>
        </w:smartTag>
      </w:smartTag>
      <w:r w:rsidRPr="00013E27">
        <w:rPr>
          <w:color w:val="808080"/>
          <w:sz w:val="22"/>
          <w:szCs w:val="22"/>
        </w:rPr>
        <w:t>: 503-701-6346</w:t>
      </w:r>
    </w:p>
    <w:p w:rsidR="00013E27" w:rsidRPr="00013E27" w:rsidRDefault="000041B9" w:rsidP="000041B9">
      <w:pPr>
        <w:jc w:val="center"/>
        <w:rPr>
          <w:rFonts w:ascii="Times New Roman" w:hAnsi="Times New Roman"/>
          <w:color w:val="808080"/>
        </w:rPr>
      </w:pPr>
      <w:r w:rsidRPr="00013E27">
        <w:rPr>
          <w:rFonts w:ascii="Times New Roman" w:hAnsi="Times New Roman"/>
          <w:color w:val="808080"/>
        </w:rPr>
        <w:t>Fax 509-372-813</w:t>
      </w:r>
      <w:r w:rsidR="00013E27" w:rsidRPr="00013E27">
        <w:rPr>
          <w:rFonts w:ascii="Times New Roman" w:hAnsi="Times New Roman"/>
          <w:color w:val="808080"/>
        </w:rPr>
        <w:t>7</w:t>
      </w:r>
    </w:p>
    <w:p w:rsidR="000041B9" w:rsidRPr="0006539D" w:rsidRDefault="000041B9" w:rsidP="00013E27">
      <w:pPr>
        <w:jc w:val="center"/>
        <w:rPr>
          <w:rFonts w:ascii="Times New Roman" w:hAnsi="Times New Roman"/>
          <w:color w:val="808080"/>
          <w:lang w:val="it-IT"/>
        </w:rPr>
      </w:pPr>
      <w:r w:rsidRPr="0006539D">
        <w:rPr>
          <w:rFonts w:ascii="Times New Roman" w:hAnsi="Times New Roman"/>
          <w:color w:val="808080"/>
          <w:lang w:val="it-IT"/>
        </w:rPr>
        <w:t>E</w:t>
      </w:r>
      <w:r w:rsidR="00013E27" w:rsidRPr="0006539D">
        <w:rPr>
          <w:rFonts w:ascii="Times New Roman" w:hAnsi="Times New Roman"/>
          <w:color w:val="808080"/>
          <w:lang w:val="it-IT"/>
        </w:rPr>
        <w:t>-</w:t>
      </w:r>
      <w:r w:rsidRPr="0006539D">
        <w:rPr>
          <w:rFonts w:ascii="Times New Roman" w:hAnsi="Times New Roman"/>
          <w:color w:val="808080"/>
          <w:lang w:val="it-IT"/>
        </w:rPr>
        <w:t xml:space="preserve">mail: </w:t>
      </w:r>
      <w:hyperlink r:id="rId7" w:history="1">
        <w:r w:rsidRPr="0006539D">
          <w:rPr>
            <w:rStyle w:val="Hyperlink"/>
            <w:rFonts w:ascii="Times New Roman" w:hAnsi="Times New Roman"/>
            <w:lang w:val="it-IT"/>
          </w:rPr>
          <w:t>Flanigan_m@ligo-wa.caltech.edu</w:t>
        </w:r>
      </w:hyperlink>
    </w:p>
    <w:p w:rsidR="000041B9" w:rsidRPr="0006539D" w:rsidRDefault="000041B9" w:rsidP="000041B9">
      <w:pPr>
        <w:jc w:val="center"/>
        <w:rPr>
          <w:rFonts w:ascii="Times New Roman" w:hAnsi="Times New Roman"/>
          <w:sz w:val="24"/>
          <w:szCs w:val="24"/>
          <w:lang w:val="it-IT"/>
        </w:rPr>
      </w:pPr>
    </w:p>
    <w:p w:rsidR="00013E27" w:rsidRPr="00013E27" w:rsidRDefault="000041B9" w:rsidP="000041B9">
      <w:pPr>
        <w:jc w:val="center"/>
        <w:rPr>
          <w:rFonts w:ascii="Times New Roman" w:hAnsi="Times New Roman"/>
          <w:b/>
          <w:color w:val="365F91"/>
          <w:sz w:val="24"/>
          <w:szCs w:val="24"/>
        </w:rPr>
      </w:pPr>
      <w:r w:rsidRPr="00013E27">
        <w:rPr>
          <w:rFonts w:ascii="Times New Roman" w:hAnsi="Times New Roman"/>
          <w:b/>
          <w:color w:val="365F91"/>
          <w:sz w:val="24"/>
          <w:szCs w:val="24"/>
        </w:rPr>
        <w:t>Advanced LIGO Customs Officer</w:t>
      </w:r>
      <w:r w:rsidR="00013E27" w:rsidRPr="00013E27">
        <w:rPr>
          <w:rFonts w:ascii="Times New Roman" w:hAnsi="Times New Roman"/>
          <w:b/>
          <w:color w:val="365F91"/>
          <w:sz w:val="24"/>
          <w:szCs w:val="24"/>
        </w:rPr>
        <w:t>:</w:t>
      </w:r>
    </w:p>
    <w:p w:rsidR="00013E27" w:rsidRPr="00013E27" w:rsidRDefault="00013E27" w:rsidP="00013E27">
      <w:pPr>
        <w:pStyle w:val="PlainText"/>
        <w:spacing w:before="0"/>
        <w:jc w:val="center"/>
        <w:rPr>
          <w:b/>
          <w:bCs/>
          <w:color w:val="808080"/>
          <w:szCs w:val="24"/>
        </w:rPr>
      </w:pPr>
      <w:r w:rsidRPr="00013E27">
        <w:rPr>
          <w:b/>
          <w:bCs/>
          <w:color w:val="808080"/>
          <w:szCs w:val="24"/>
        </w:rPr>
        <w:t>Rod Luna</w:t>
      </w:r>
    </w:p>
    <w:p w:rsidR="00013E27" w:rsidRPr="00013E27" w:rsidRDefault="00013E27" w:rsidP="00013E27">
      <w:pPr>
        <w:pStyle w:val="PlainText"/>
        <w:spacing w:before="0"/>
        <w:jc w:val="center"/>
        <w:rPr>
          <w:b/>
          <w:bCs/>
          <w:color w:val="808080"/>
        </w:rPr>
      </w:pPr>
      <w:r w:rsidRPr="00013E27">
        <w:rPr>
          <w:b/>
          <w:bCs/>
          <w:color w:val="808080"/>
        </w:rPr>
        <w:t>California Institute of Technology</w:t>
      </w:r>
    </w:p>
    <w:p w:rsidR="00013E27" w:rsidRPr="00013E27" w:rsidRDefault="00013E27" w:rsidP="00013E27">
      <w:pPr>
        <w:pStyle w:val="PlainText"/>
        <w:spacing w:before="0"/>
        <w:jc w:val="center"/>
        <w:rPr>
          <w:bCs/>
          <w:color w:val="808080"/>
          <w:sz w:val="22"/>
          <w:szCs w:val="22"/>
        </w:rPr>
      </w:pPr>
      <w:r w:rsidRPr="00013E27">
        <w:rPr>
          <w:bCs/>
          <w:color w:val="808080"/>
          <w:sz w:val="22"/>
          <w:szCs w:val="22"/>
        </w:rPr>
        <w:t>LIGO Project – MS 18-34</w:t>
      </w:r>
    </w:p>
    <w:p w:rsidR="00013E27" w:rsidRPr="00013E27" w:rsidRDefault="00013E27" w:rsidP="00013E27">
      <w:pPr>
        <w:pStyle w:val="PlainText"/>
        <w:spacing w:before="0"/>
        <w:jc w:val="center"/>
        <w:rPr>
          <w:bCs/>
          <w:color w:val="808080"/>
          <w:sz w:val="22"/>
          <w:szCs w:val="22"/>
          <w:lang w:val="it-IT"/>
        </w:rPr>
      </w:pPr>
      <w:r w:rsidRPr="00013E27">
        <w:rPr>
          <w:bCs/>
          <w:color w:val="808080"/>
          <w:sz w:val="22"/>
          <w:szCs w:val="22"/>
          <w:lang w:val="it-IT"/>
        </w:rPr>
        <w:t>1200 E. California Blvd.</w:t>
      </w:r>
    </w:p>
    <w:p w:rsidR="00013E27" w:rsidRPr="00013E27" w:rsidRDefault="00013E27" w:rsidP="00013E27">
      <w:pPr>
        <w:pStyle w:val="PlainText"/>
        <w:spacing w:before="0"/>
        <w:jc w:val="center"/>
        <w:rPr>
          <w:bCs/>
          <w:color w:val="808080"/>
          <w:sz w:val="22"/>
          <w:szCs w:val="22"/>
          <w:lang w:val="it-IT"/>
        </w:rPr>
      </w:pPr>
      <w:r w:rsidRPr="00013E27">
        <w:rPr>
          <w:bCs/>
          <w:color w:val="808080"/>
          <w:sz w:val="22"/>
          <w:szCs w:val="22"/>
          <w:lang w:val="it-IT"/>
        </w:rPr>
        <w:t>Pasadena, CA 91125</w:t>
      </w:r>
    </w:p>
    <w:p w:rsidR="00013E27" w:rsidRPr="00013E27" w:rsidRDefault="00013E27" w:rsidP="00013E27">
      <w:pPr>
        <w:pStyle w:val="PlainText"/>
        <w:spacing w:before="0"/>
        <w:jc w:val="center"/>
        <w:rPr>
          <w:color w:val="808080"/>
          <w:sz w:val="22"/>
          <w:szCs w:val="22"/>
          <w:lang w:val="fr-FR"/>
        </w:rPr>
      </w:pPr>
      <w:r w:rsidRPr="00013E27">
        <w:rPr>
          <w:color w:val="808080"/>
          <w:sz w:val="22"/>
          <w:szCs w:val="22"/>
          <w:lang w:val="fr-FR"/>
        </w:rPr>
        <w:t>Phone (626) 395-</w:t>
      </w:r>
      <w:r>
        <w:rPr>
          <w:color w:val="808080"/>
          <w:sz w:val="22"/>
          <w:szCs w:val="22"/>
          <w:lang w:val="fr-FR"/>
        </w:rPr>
        <w:t>3186</w:t>
      </w:r>
    </w:p>
    <w:p w:rsidR="00013E27" w:rsidRPr="00013E27" w:rsidRDefault="00013E27" w:rsidP="00013E27">
      <w:pPr>
        <w:pStyle w:val="PlainText"/>
        <w:spacing w:before="0"/>
        <w:jc w:val="center"/>
        <w:rPr>
          <w:color w:val="808080"/>
          <w:sz w:val="22"/>
          <w:szCs w:val="22"/>
          <w:lang w:val="fr-FR"/>
        </w:rPr>
      </w:pPr>
      <w:r w:rsidRPr="00013E27">
        <w:rPr>
          <w:color w:val="808080"/>
          <w:sz w:val="22"/>
          <w:szCs w:val="22"/>
          <w:lang w:val="fr-FR"/>
        </w:rPr>
        <w:t>Fax (626) 304-9834</w:t>
      </w:r>
    </w:p>
    <w:p w:rsidR="00013E27" w:rsidRPr="00013E27" w:rsidRDefault="00013E27" w:rsidP="00013E27">
      <w:pPr>
        <w:pStyle w:val="PlainText"/>
        <w:spacing w:before="0"/>
        <w:jc w:val="center"/>
        <w:rPr>
          <w:color w:val="808080"/>
          <w:sz w:val="22"/>
          <w:szCs w:val="22"/>
          <w:lang w:val="fr-FR"/>
        </w:rPr>
      </w:pPr>
    </w:p>
    <w:p w:rsidR="00013E27" w:rsidRDefault="00013E27" w:rsidP="00013E27">
      <w:pPr>
        <w:jc w:val="center"/>
        <w:rPr>
          <w:rFonts w:ascii="Times New Roman" w:hAnsi="Times New Roman"/>
          <w:sz w:val="24"/>
          <w:szCs w:val="24"/>
        </w:rPr>
      </w:pPr>
      <w:r w:rsidRPr="00013E27">
        <w:rPr>
          <w:rFonts w:ascii="Times New Roman" w:hAnsi="Times New Roman"/>
          <w:color w:val="808080"/>
          <w:lang w:val="fr-FR"/>
        </w:rPr>
        <w:t xml:space="preserve">E-mail: </w:t>
      </w:r>
      <w:hyperlink r:id="rId8" w:history="1">
        <w:r w:rsidRPr="009537E3">
          <w:rPr>
            <w:rStyle w:val="Hyperlink"/>
            <w:rFonts w:ascii="Times New Roman" w:hAnsi="Times New Roman"/>
            <w:lang w:val="fr-FR"/>
          </w:rPr>
          <w:t>luna_r@ligo.caltech.edu</w:t>
        </w:r>
      </w:hyperlink>
    </w:p>
    <w:p w:rsidR="007E72A9" w:rsidRDefault="00B32FEF" w:rsidP="00013E27">
      <w:pPr>
        <w:jc w:val="center"/>
        <w:rPr>
          <w:rFonts w:ascii="Times New Roman" w:hAnsi="Times New Roman"/>
          <w:sz w:val="24"/>
          <w:szCs w:val="24"/>
        </w:rPr>
      </w:pPr>
      <w:r>
        <w:rPr>
          <w:rFonts w:ascii="Times New Roman" w:hAnsi="Times New Roman"/>
          <w:sz w:val="24"/>
          <w:szCs w:val="24"/>
        </w:rPr>
        <w:br w:type="page"/>
      </w:r>
    </w:p>
    <w:p w:rsidR="007E72A9" w:rsidRPr="00D63524" w:rsidRDefault="007E72A9">
      <w:pPr>
        <w:pStyle w:val="TOCHeading"/>
        <w:rPr>
          <w:rFonts w:ascii="Times New Roman" w:hAnsi="Times New Roman"/>
        </w:rPr>
      </w:pPr>
      <w:r w:rsidRPr="00D63524">
        <w:rPr>
          <w:rFonts w:ascii="Times New Roman" w:hAnsi="Times New Roman"/>
        </w:rPr>
        <w:lastRenderedPageBreak/>
        <w:t>Contents</w:t>
      </w:r>
    </w:p>
    <w:p w:rsidR="00C74D4E" w:rsidRDefault="00424FD1">
      <w:pPr>
        <w:pStyle w:val="TOC1"/>
        <w:rPr>
          <w:rFonts w:asciiTheme="minorHAnsi" w:eastAsiaTheme="minorEastAsia" w:hAnsiTheme="minorHAnsi" w:cstheme="minorBidi"/>
          <w:noProof/>
        </w:rPr>
      </w:pPr>
      <w:r w:rsidRPr="00D63524">
        <w:rPr>
          <w:rFonts w:ascii="Times New Roman" w:hAnsi="Times New Roman"/>
        </w:rPr>
        <w:fldChar w:fldCharType="begin"/>
      </w:r>
      <w:r w:rsidR="007E72A9" w:rsidRPr="00D63524">
        <w:rPr>
          <w:rFonts w:ascii="Times New Roman" w:hAnsi="Times New Roman"/>
        </w:rPr>
        <w:instrText xml:space="preserve"> TOC \o "1-3" \h \z \u </w:instrText>
      </w:r>
      <w:r w:rsidRPr="00D63524">
        <w:rPr>
          <w:rFonts w:ascii="Times New Roman" w:hAnsi="Times New Roman"/>
        </w:rPr>
        <w:fldChar w:fldCharType="separate"/>
      </w:r>
      <w:hyperlink w:anchor="_Toc245531508" w:history="1">
        <w:r w:rsidR="00C74D4E" w:rsidRPr="00F8343D">
          <w:rPr>
            <w:rStyle w:val="Hyperlink"/>
            <w:rFonts w:ascii="Times New Roman" w:hAnsi="Times New Roman"/>
            <w:b/>
            <w:iCs/>
            <w:noProof/>
          </w:rPr>
          <w:t>1.</w:t>
        </w:r>
        <w:r w:rsidR="00C74D4E">
          <w:rPr>
            <w:rFonts w:asciiTheme="minorHAnsi" w:eastAsiaTheme="minorEastAsia" w:hAnsiTheme="minorHAnsi" w:cstheme="minorBidi"/>
            <w:noProof/>
          </w:rPr>
          <w:tab/>
        </w:r>
        <w:r w:rsidR="00C74D4E" w:rsidRPr="00F8343D">
          <w:rPr>
            <w:rStyle w:val="Hyperlink"/>
            <w:rFonts w:ascii="Times New Roman" w:hAnsi="Times New Roman"/>
            <w:b/>
            <w:iCs/>
            <w:noProof/>
          </w:rPr>
          <w:t>Quality Program Guideline</w:t>
        </w:r>
        <w:r w:rsidR="00C74D4E">
          <w:rPr>
            <w:noProof/>
            <w:webHidden/>
          </w:rPr>
          <w:tab/>
        </w:r>
        <w:r w:rsidR="00C74D4E">
          <w:rPr>
            <w:noProof/>
            <w:webHidden/>
          </w:rPr>
          <w:fldChar w:fldCharType="begin"/>
        </w:r>
        <w:r w:rsidR="00C74D4E">
          <w:rPr>
            <w:noProof/>
            <w:webHidden/>
          </w:rPr>
          <w:instrText xml:space="preserve"> PAGEREF _Toc245531508 \h </w:instrText>
        </w:r>
        <w:r w:rsidR="00C74D4E">
          <w:rPr>
            <w:noProof/>
            <w:webHidden/>
          </w:rPr>
        </w:r>
        <w:r w:rsidR="00C74D4E">
          <w:rPr>
            <w:noProof/>
            <w:webHidden/>
          </w:rPr>
          <w:fldChar w:fldCharType="separate"/>
        </w:r>
        <w:r w:rsidR="00C74D4E">
          <w:rPr>
            <w:noProof/>
            <w:webHidden/>
          </w:rPr>
          <w:t>5</w:t>
        </w:r>
        <w:r w:rsidR="00C74D4E">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09" w:history="1">
        <w:r w:rsidRPr="00F8343D">
          <w:rPr>
            <w:rStyle w:val="Hyperlink"/>
            <w:rFonts w:ascii="Times New Roman" w:hAnsi="Times New Roman"/>
            <w:b/>
            <w:iCs/>
            <w:noProof/>
          </w:rPr>
          <w:t>1.1.</w:t>
        </w:r>
        <w:r>
          <w:rPr>
            <w:rFonts w:asciiTheme="minorHAnsi" w:eastAsiaTheme="minorEastAsia" w:hAnsiTheme="minorHAnsi" w:cstheme="minorBidi"/>
            <w:noProof/>
          </w:rPr>
          <w:tab/>
        </w:r>
        <w:r w:rsidRPr="00F8343D">
          <w:rPr>
            <w:rStyle w:val="Hyperlink"/>
            <w:rFonts w:ascii="Times New Roman" w:hAnsi="Times New Roman"/>
            <w:b/>
            <w:iCs/>
            <w:noProof/>
          </w:rPr>
          <w:t>Purpose of this Document</w:t>
        </w:r>
        <w:r>
          <w:rPr>
            <w:noProof/>
            <w:webHidden/>
          </w:rPr>
          <w:tab/>
        </w:r>
        <w:r>
          <w:rPr>
            <w:noProof/>
            <w:webHidden/>
          </w:rPr>
          <w:fldChar w:fldCharType="begin"/>
        </w:r>
        <w:r>
          <w:rPr>
            <w:noProof/>
            <w:webHidden/>
          </w:rPr>
          <w:instrText xml:space="preserve"> PAGEREF _Toc245531509 \h </w:instrText>
        </w:r>
        <w:r>
          <w:rPr>
            <w:noProof/>
            <w:webHidden/>
          </w:rPr>
        </w:r>
        <w:r>
          <w:rPr>
            <w:noProof/>
            <w:webHidden/>
          </w:rPr>
          <w:fldChar w:fldCharType="separate"/>
        </w:r>
        <w:r>
          <w:rPr>
            <w:noProof/>
            <w:webHidden/>
          </w:rPr>
          <w:t>5</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10" w:history="1">
        <w:r w:rsidRPr="00F8343D">
          <w:rPr>
            <w:rStyle w:val="Hyperlink"/>
            <w:rFonts w:ascii="Times New Roman" w:hAnsi="Times New Roman"/>
            <w:b/>
            <w:iCs/>
            <w:noProof/>
          </w:rPr>
          <w:t>1.2.</w:t>
        </w:r>
        <w:r>
          <w:rPr>
            <w:rFonts w:asciiTheme="minorHAnsi" w:eastAsiaTheme="minorEastAsia" w:hAnsiTheme="minorHAnsi" w:cstheme="minorBidi"/>
            <w:noProof/>
          </w:rPr>
          <w:tab/>
        </w:r>
        <w:r w:rsidRPr="00F8343D">
          <w:rPr>
            <w:rStyle w:val="Hyperlink"/>
            <w:rFonts w:ascii="Times New Roman" w:hAnsi="Times New Roman"/>
            <w:b/>
            <w:iCs/>
            <w:noProof/>
          </w:rPr>
          <w:t>Purpose of a Quality Program</w:t>
        </w:r>
        <w:r>
          <w:rPr>
            <w:noProof/>
            <w:webHidden/>
          </w:rPr>
          <w:tab/>
        </w:r>
        <w:r>
          <w:rPr>
            <w:noProof/>
            <w:webHidden/>
          </w:rPr>
          <w:fldChar w:fldCharType="begin"/>
        </w:r>
        <w:r>
          <w:rPr>
            <w:noProof/>
            <w:webHidden/>
          </w:rPr>
          <w:instrText xml:space="preserve"> PAGEREF _Toc245531510 \h </w:instrText>
        </w:r>
        <w:r>
          <w:rPr>
            <w:noProof/>
            <w:webHidden/>
          </w:rPr>
        </w:r>
        <w:r>
          <w:rPr>
            <w:noProof/>
            <w:webHidden/>
          </w:rPr>
          <w:fldChar w:fldCharType="separate"/>
        </w:r>
        <w:r>
          <w:rPr>
            <w:noProof/>
            <w:webHidden/>
          </w:rPr>
          <w:t>5</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11" w:history="1">
        <w:r w:rsidRPr="00F8343D">
          <w:rPr>
            <w:rStyle w:val="Hyperlink"/>
            <w:rFonts w:ascii="Times New Roman" w:hAnsi="Times New Roman"/>
            <w:b/>
            <w:iCs/>
            <w:noProof/>
          </w:rPr>
          <w:t>1.3.</w:t>
        </w:r>
        <w:r>
          <w:rPr>
            <w:rFonts w:asciiTheme="minorHAnsi" w:eastAsiaTheme="minorEastAsia" w:hAnsiTheme="minorHAnsi" w:cstheme="minorBidi"/>
            <w:noProof/>
          </w:rPr>
          <w:tab/>
        </w:r>
        <w:r w:rsidRPr="00F8343D">
          <w:rPr>
            <w:rStyle w:val="Hyperlink"/>
            <w:rFonts w:ascii="Times New Roman" w:hAnsi="Times New Roman"/>
            <w:b/>
            <w:iCs/>
            <w:noProof/>
          </w:rPr>
          <w:t>Relevant Documents</w:t>
        </w:r>
        <w:r>
          <w:rPr>
            <w:noProof/>
            <w:webHidden/>
          </w:rPr>
          <w:tab/>
        </w:r>
        <w:r>
          <w:rPr>
            <w:noProof/>
            <w:webHidden/>
          </w:rPr>
          <w:fldChar w:fldCharType="begin"/>
        </w:r>
        <w:r>
          <w:rPr>
            <w:noProof/>
            <w:webHidden/>
          </w:rPr>
          <w:instrText xml:space="preserve"> PAGEREF _Toc245531511 \h </w:instrText>
        </w:r>
        <w:r>
          <w:rPr>
            <w:noProof/>
            <w:webHidden/>
          </w:rPr>
        </w:r>
        <w:r>
          <w:rPr>
            <w:noProof/>
            <w:webHidden/>
          </w:rPr>
          <w:fldChar w:fldCharType="separate"/>
        </w:r>
        <w:r>
          <w:rPr>
            <w:noProof/>
            <w:webHidden/>
          </w:rPr>
          <w:t>6</w:t>
        </w:r>
        <w:r>
          <w:rPr>
            <w:noProof/>
            <w:webHidden/>
          </w:rPr>
          <w:fldChar w:fldCharType="end"/>
        </w:r>
      </w:hyperlink>
    </w:p>
    <w:p w:rsidR="00C74D4E" w:rsidRDefault="00C74D4E">
      <w:pPr>
        <w:pStyle w:val="TOC1"/>
        <w:rPr>
          <w:rFonts w:asciiTheme="minorHAnsi" w:eastAsiaTheme="minorEastAsia" w:hAnsiTheme="minorHAnsi" w:cstheme="minorBidi"/>
          <w:noProof/>
        </w:rPr>
      </w:pPr>
      <w:hyperlink w:anchor="_Toc245531512" w:history="1">
        <w:r w:rsidRPr="00F8343D">
          <w:rPr>
            <w:rStyle w:val="Hyperlink"/>
            <w:rFonts w:ascii="Times New Roman" w:hAnsi="Times New Roman"/>
            <w:b/>
            <w:iCs/>
            <w:noProof/>
          </w:rPr>
          <w:t>2.</w:t>
        </w:r>
        <w:r>
          <w:rPr>
            <w:rFonts w:asciiTheme="minorHAnsi" w:eastAsiaTheme="minorEastAsia" w:hAnsiTheme="minorHAnsi" w:cstheme="minorBidi"/>
            <w:noProof/>
          </w:rPr>
          <w:tab/>
        </w:r>
        <w:r w:rsidRPr="00F8343D">
          <w:rPr>
            <w:rStyle w:val="Hyperlink"/>
            <w:rFonts w:ascii="Times New Roman" w:hAnsi="Times New Roman"/>
            <w:b/>
            <w:iCs/>
            <w:noProof/>
          </w:rPr>
          <w:t>Procurement Process</w:t>
        </w:r>
        <w:r>
          <w:rPr>
            <w:noProof/>
            <w:webHidden/>
          </w:rPr>
          <w:tab/>
        </w:r>
        <w:r>
          <w:rPr>
            <w:noProof/>
            <w:webHidden/>
          </w:rPr>
          <w:fldChar w:fldCharType="begin"/>
        </w:r>
        <w:r>
          <w:rPr>
            <w:noProof/>
            <w:webHidden/>
          </w:rPr>
          <w:instrText xml:space="preserve"> PAGEREF _Toc245531512 \h </w:instrText>
        </w:r>
        <w:r>
          <w:rPr>
            <w:noProof/>
            <w:webHidden/>
          </w:rPr>
        </w:r>
        <w:r>
          <w:rPr>
            <w:noProof/>
            <w:webHidden/>
          </w:rPr>
          <w:fldChar w:fldCharType="separate"/>
        </w:r>
        <w:r>
          <w:rPr>
            <w:noProof/>
            <w:webHidden/>
          </w:rPr>
          <w:t>6</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13" w:history="1">
        <w:r w:rsidRPr="00F8343D">
          <w:rPr>
            <w:rStyle w:val="Hyperlink"/>
            <w:rFonts w:ascii="Times New Roman" w:hAnsi="Times New Roman"/>
            <w:b/>
            <w:iCs/>
            <w:noProof/>
          </w:rPr>
          <w:t>2.1.</w:t>
        </w:r>
        <w:r>
          <w:rPr>
            <w:rFonts w:asciiTheme="minorHAnsi" w:eastAsiaTheme="minorEastAsia" w:hAnsiTheme="minorHAnsi" w:cstheme="minorBidi"/>
            <w:noProof/>
          </w:rPr>
          <w:tab/>
        </w:r>
        <w:r w:rsidRPr="00F8343D">
          <w:rPr>
            <w:rStyle w:val="Hyperlink"/>
            <w:rFonts w:ascii="Times New Roman" w:hAnsi="Times New Roman"/>
            <w:b/>
            <w:iCs/>
            <w:noProof/>
          </w:rPr>
          <w:t>Pre-Procurement Activities</w:t>
        </w:r>
        <w:r>
          <w:rPr>
            <w:noProof/>
            <w:webHidden/>
          </w:rPr>
          <w:tab/>
        </w:r>
        <w:r>
          <w:rPr>
            <w:noProof/>
            <w:webHidden/>
          </w:rPr>
          <w:fldChar w:fldCharType="begin"/>
        </w:r>
        <w:r>
          <w:rPr>
            <w:noProof/>
            <w:webHidden/>
          </w:rPr>
          <w:instrText xml:space="preserve"> PAGEREF _Toc245531513 \h </w:instrText>
        </w:r>
        <w:r>
          <w:rPr>
            <w:noProof/>
            <w:webHidden/>
          </w:rPr>
        </w:r>
        <w:r>
          <w:rPr>
            <w:noProof/>
            <w:webHidden/>
          </w:rPr>
          <w:fldChar w:fldCharType="separate"/>
        </w:r>
        <w:r>
          <w:rPr>
            <w:noProof/>
            <w:webHidden/>
          </w:rPr>
          <w:t>6</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14" w:history="1">
        <w:r w:rsidRPr="00F8343D">
          <w:rPr>
            <w:rStyle w:val="Hyperlink"/>
            <w:rFonts w:ascii="Times New Roman" w:hAnsi="Times New Roman"/>
            <w:b/>
            <w:iCs/>
            <w:noProof/>
          </w:rPr>
          <w:t>2.2.</w:t>
        </w:r>
        <w:r>
          <w:rPr>
            <w:rFonts w:asciiTheme="minorHAnsi" w:eastAsiaTheme="minorEastAsia" w:hAnsiTheme="minorHAnsi" w:cstheme="minorBidi"/>
            <w:noProof/>
          </w:rPr>
          <w:tab/>
        </w:r>
        <w:r w:rsidRPr="00F8343D">
          <w:rPr>
            <w:rStyle w:val="Hyperlink"/>
            <w:rFonts w:ascii="Times New Roman" w:hAnsi="Times New Roman"/>
            <w:b/>
            <w:iCs/>
            <w:noProof/>
          </w:rPr>
          <w:t>LIGO Procurement Documentation</w:t>
        </w:r>
        <w:r>
          <w:rPr>
            <w:noProof/>
            <w:webHidden/>
          </w:rPr>
          <w:tab/>
        </w:r>
        <w:r>
          <w:rPr>
            <w:noProof/>
            <w:webHidden/>
          </w:rPr>
          <w:fldChar w:fldCharType="begin"/>
        </w:r>
        <w:r>
          <w:rPr>
            <w:noProof/>
            <w:webHidden/>
          </w:rPr>
          <w:instrText xml:space="preserve"> PAGEREF _Toc245531514 \h </w:instrText>
        </w:r>
        <w:r>
          <w:rPr>
            <w:noProof/>
            <w:webHidden/>
          </w:rPr>
        </w:r>
        <w:r>
          <w:rPr>
            <w:noProof/>
            <w:webHidden/>
          </w:rPr>
          <w:fldChar w:fldCharType="separate"/>
        </w:r>
        <w:r>
          <w:rPr>
            <w:noProof/>
            <w:webHidden/>
          </w:rPr>
          <w:t>7</w:t>
        </w:r>
        <w:r>
          <w:rPr>
            <w:noProof/>
            <w:webHidden/>
          </w:rPr>
          <w:fldChar w:fldCharType="end"/>
        </w:r>
      </w:hyperlink>
    </w:p>
    <w:p w:rsidR="00C74D4E" w:rsidRDefault="00C74D4E">
      <w:pPr>
        <w:pStyle w:val="TOC1"/>
        <w:rPr>
          <w:rFonts w:asciiTheme="minorHAnsi" w:eastAsiaTheme="minorEastAsia" w:hAnsiTheme="minorHAnsi" w:cstheme="minorBidi"/>
          <w:noProof/>
        </w:rPr>
      </w:pPr>
      <w:hyperlink w:anchor="_Toc245531515" w:history="1">
        <w:r w:rsidRPr="00F8343D">
          <w:rPr>
            <w:rStyle w:val="Hyperlink"/>
            <w:rFonts w:ascii="Times New Roman" w:hAnsi="Times New Roman"/>
            <w:b/>
            <w:iCs/>
            <w:noProof/>
          </w:rPr>
          <w:t>3.</w:t>
        </w:r>
        <w:r>
          <w:rPr>
            <w:rFonts w:asciiTheme="minorHAnsi" w:eastAsiaTheme="minorEastAsia" w:hAnsiTheme="minorHAnsi" w:cstheme="minorBidi"/>
            <w:noProof/>
          </w:rPr>
          <w:tab/>
        </w:r>
        <w:r w:rsidRPr="00F8343D">
          <w:rPr>
            <w:rStyle w:val="Hyperlink"/>
            <w:rFonts w:ascii="Times New Roman" w:hAnsi="Times New Roman"/>
            <w:b/>
            <w:iCs/>
            <w:noProof/>
          </w:rPr>
          <w:t>Manufacture, Assembly and Receiving Inspection Requirements</w:t>
        </w:r>
        <w:r>
          <w:rPr>
            <w:noProof/>
            <w:webHidden/>
          </w:rPr>
          <w:tab/>
        </w:r>
        <w:r>
          <w:rPr>
            <w:noProof/>
            <w:webHidden/>
          </w:rPr>
          <w:fldChar w:fldCharType="begin"/>
        </w:r>
        <w:r>
          <w:rPr>
            <w:noProof/>
            <w:webHidden/>
          </w:rPr>
          <w:instrText xml:space="preserve"> PAGEREF _Toc245531515 \h </w:instrText>
        </w:r>
        <w:r>
          <w:rPr>
            <w:noProof/>
            <w:webHidden/>
          </w:rPr>
        </w:r>
        <w:r>
          <w:rPr>
            <w:noProof/>
            <w:webHidden/>
          </w:rPr>
          <w:fldChar w:fldCharType="separate"/>
        </w:r>
        <w:r>
          <w:rPr>
            <w:noProof/>
            <w:webHidden/>
          </w:rPr>
          <w:t>7</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16" w:history="1">
        <w:r w:rsidRPr="00F8343D">
          <w:rPr>
            <w:rStyle w:val="Hyperlink"/>
            <w:rFonts w:ascii="Times New Roman" w:hAnsi="Times New Roman"/>
            <w:b/>
            <w:iCs/>
            <w:noProof/>
          </w:rPr>
          <w:t>3.1.</w:t>
        </w:r>
        <w:r>
          <w:rPr>
            <w:rFonts w:asciiTheme="minorHAnsi" w:eastAsiaTheme="minorEastAsia" w:hAnsiTheme="minorHAnsi" w:cstheme="minorBidi"/>
            <w:noProof/>
          </w:rPr>
          <w:tab/>
        </w:r>
        <w:r w:rsidRPr="00F8343D">
          <w:rPr>
            <w:rStyle w:val="Hyperlink"/>
            <w:rFonts w:ascii="Times New Roman" w:hAnsi="Times New Roman"/>
            <w:b/>
            <w:iCs/>
            <w:noProof/>
          </w:rPr>
          <w:t>Pre-Award Inspection</w:t>
        </w:r>
        <w:r>
          <w:rPr>
            <w:noProof/>
            <w:webHidden/>
          </w:rPr>
          <w:tab/>
        </w:r>
        <w:r>
          <w:rPr>
            <w:noProof/>
            <w:webHidden/>
          </w:rPr>
          <w:fldChar w:fldCharType="begin"/>
        </w:r>
        <w:r>
          <w:rPr>
            <w:noProof/>
            <w:webHidden/>
          </w:rPr>
          <w:instrText xml:space="preserve"> PAGEREF _Toc245531516 \h </w:instrText>
        </w:r>
        <w:r>
          <w:rPr>
            <w:noProof/>
            <w:webHidden/>
          </w:rPr>
        </w:r>
        <w:r>
          <w:rPr>
            <w:noProof/>
            <w:webHidden/>
          </w:rPr>
          <w:fldChar w:fldCharType="separate"/>
        </w:r>
        <w:r>
          <w:rPr>
            <w:noProof/>
            <w:webHidden/>
          </w:rPr>
          <w:t>7</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17" w:history="1">
        <w:r w:rsidRPr="00F8343D">
          <w:rPr>
            <w:rStyle w:val="Hyperlink"/>
            <w:rFonts w:ascii="Times New Roman" w:hAnsi="Times New Roman"/>
            <w:b/>
            <w:iCs/>
            <w:noProof/>
          </w:rPr>
          <w:t>3.2.</w:t>
        </w:r>
        <w:r>
          <w:rPr>
            <w:rFonts w:asciiTheme="minorHAnsi" w:eastAsiaTheme="minorEastAsia" w:hAnsiTheme="minorHAnsi" w:cstheme="minorBidi"/>
            <w:noProof/>
          </w:rPr>
          <w:tab/>
        </w:r>
        <w:r w:rsidRPr="00F8343D">
          <w:rPr>
            <w:rStyle w:val="Hyperlink"/>
            <w:rFonts w:ascii="Times New Roman" w:hAnsi="Times New Roman"/>
            <w:b/>
            <w:iCs/>
            <w:noProof/>
          </w:rPr>
          <w:t>Supplier in Process Quality Control</w:t>
        </w:r>
        <w:r>
          <w:rPr>
            <w:noProof/>
            <w:webHidden/>
          </w:rPr>
          <w:tab/>
        </w:r>
        <w:r>
          <w:rPr>
            <w:noProof/>
            <w:webHidden/>
          </w:rPr>
          <w:fldChar w:fldCharType="begin"/>
        </w:r>
        <w:r>
          <w:rPr>
            <w:noProof/>
            <w:webHidden/>
          </w:rPr>
          <w:instrText xml:space="preserve"> PAGEREF _Toc245531517 \h </w:instrText>
        </w:r>
        <w:r>
          <w:rPr>
            <w:noProof/>
            <w:webHidden/>
          </w:rPr>
        </w:r>
        <w:r>
          <w:rPr>
            <w:noProof/>
            <w:webHidden/>
          </w:rPr>
          <w:fldChar w:fldCharType="separate"/>
        </w:r>
        <w:r>
          <w:rPr>
            <w:noProof/>
            <w:webHidden/>
          </w:rPr>
          <w:t>8</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18" w:history="1">
        <w:r w:rsidRPr="00F8343D">
          <w:rPr>
            <w:rStyle w:val="Hyperlink"/>
            <w:rFonts w:ascii="Times New Roman" w:hAnsi="Times New Roman"/>
            <w:b/>
            <w:iCs/>
            <w:noProof/>
          </w:rPr>
          <w:t>3.3.</w:t>
        </w:r>
        <w:r>
          <w:rPr>
            <w:rFonts w:asciiTheme="minorHAnsi" w:eastAsiaTheme="minorEastAsia" w:hAnsiTheme="minorHAnsi" w:cstheme="minorBidi"/>
            <w:noProof/>
          </w:rPr>
          <w:tab/>
        </w:r>
        <w:r w:rsidRPr="00F8343D">
          <w:rPr>
            <w:rStyle w:val="Hyperlink"/>
            <w:rFonts w:ascii="Times New Roman" w:hAnsi="Times New Roman"/>
            <w:b/>
            <w:iCs/>
            <w:noProof/>
          </w:rPr>
          <w:t>In Process Inspection</w:t>
        </w:r>
        <w:r>
          <w:rPr>
            <w:noProof/>
            <w:webHidden/>
          </w:rPr>
          <w:tab/>
        </w:r>
        <w:r>
          <w:rPr>
            <w:noProof/>
            <w:webHidden/>
          </w:rPr>
          <w:fldChar w:fldCharType="begin"/>
        </w:r>
        <w:r>
          <w:rPr>
            <w:noProof/>
            <w:webHidden/>
          </w:rPr>
          <w:instrText xml:space="preserve"> PAGEREF _Toc245531518 \h </w:instrText>
        </w:r>
        <w:r>
          <w:rPr>
            <w:noProof/>
            <w:webHidden/>
          </w:rPr>
        </w:r>
        <w:r>
          <w:rPr>
            <w:noProof/>
            <w:webHidden/>
          </w:rPr>
          <w:fldChar w:fldCharType="separate"/>
        </w:r>
        <w:r>
          <w:rPr>
            <w:noProof/>
            <w:webHidden/>
          </w:rPr>
          <w:t>8</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19" w:history="1">
        <w:r w:rsidRPr="00F8343D">
          <w:rPr>
            <w:rStyle w:val="Hyperlink"/>
            <w:rFonts w:ascii="Times New Roman" w:hAnsi="Times New Roman"/>
            <w:b/>
            <w:iCs/>
            <w:noProof/>
          </w:rPr>
          <w:t>3.4.</w:t>
        </w:r>
        <w:r>
          <w:rPr>
            <w:rFonts w:asciiTheme="minorHAnsi" w:eastAsiaTheme="minorEastAsia" w:hAnsiTheme="minorHAnsi" w:cstheme="minorBidi"/>
            <w:noProof/>
          </w:rPr>
          <w:tab/>
        </w:r>
        <w:r w:rsidRPr="00F8343D">
          <w:rPr>
            <w:rStyle w:val="Hyperlink"/>
            <w:rFonts w:ascii="Times New Roman" w:hAnsi="Times New Roman"/>
            <w:b/>
            <w:iCs/>
            <w:noProof/>
          </w:rPr>
          <w:t>Pre-Shipment Inspection</w:t>
        </w:r>
        <w:r>
          <w:rPr>
            <w:noProof/>
            <w:webHidden/>
          </w:rPr>
          <w:tab/>
        </w:r>
        <w:r>
          <w:rPr>
            <w:noProof/>
            <w:webHidden/>
          </w:rPr>
          <w:fldChar w:fldCharType="begin"/>
        </w:r>
        <w:r>
          <w:rPr>
            <w:noProof/>
            <w:webHidden/>
          </w:rPr>
          <w:instrText xml:space="preserve"> PAGEREF _Toc245531519 \h </w:instrText>
        </w:r>
        <w:r>
          <w:rPr>
            <w:noProof/>
            <w:webHidden/>
          </w:rPr>
        </w:r>
        <w:r>
          <w:rPr>
            <w:noProof/>
            <w:webHidden/>
          </w:rPr>
          <w:fldChar w:fldCharType="separate"/>
        </w:r>
        <w:r>
          <w:rPr>
            <w:noProof/>
            <w:webHidden/>
          </w:rPr>
          <w:t>8</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20" w:history="1">
        <w:r w:rsidRPr="00F8343D">
          <w:rPr>
            <w:rStyle w:val="Hyperlink"/>
            <w:rFonts w:ascii="Times New Roman" w:hAnsi="Times New Roman"/>
            <w:b/>
            <w:iCs/>
            <w:noProof/>
          </w:rPr>
          <w:t>3.5.</w:t>
        </w:r>
        <w:r>
          <w:rPr>
            <w:rFonts w:asciiTheme="minorHAnsi" w:eastAsiaTheme="minorEastAsia" w:hAnsiTheme="minorHAnsi" w:cstheme="minorBidi"/>
            <w:noProof/>
          </w:rPr>
          <w:tab/>
        </w:r>
        <w:r w:rsidRPr="00F8343D">
          <w:rPr>
            <w:rStyle w:val="Hyperlink"/>
            <w:rFonts w:ascii="Times New Roman" w:hAnsi="Times New Roman"/>
            <w:b/>
            <w:iCs/>
            <w:noProof/>
          </w:rPr>
          <w:t>Receiving Inspection</w:t>
        </w:r>
        <w:r>
          <w:rPr>
            <w:noProof/>
            <w:webHidden/>
          </w:rPr>
          <w:tab/>
        </w:r>
        <w:r>
          <w:rPr>
            <w:noProof/>
            <w:webHidden/>
          </w:rPr>
          <w:fldChar w:fldCharType="begin"/>
        </w:r>
        <w:r>
          <w:rPr>
            <w:noProof/>
            <w:webHidden/>
          </w:rPr>
          <w:instrText xml:space="preserve"> PAGEREF _Toc245531520 \h </w:instrText>
        </w:r>
        <w:r>
          <w:rPr>
            <w:noProof/>
            <w:webHidden/>
          </w:rPr>
        </w:r>
        <w:r>
          <w:rPr>
            <w:noProof/>
            <w:webHidden/>
          </w:rPr>
          <w:fldChar w:fldCharType="separate"/>
        </w:r>
        <w:r>
          <w:rPr>
            <w:noProof/>
            <w:webHidden/>
          </w:rPr>
          <w:t>9</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21" w:history="1">
        <w:r w:rsidRPr="00F8343D">
          <w:rPr>
            <w:rStyle w:val="Hyperlink"/>
            <w:rFonts w:ascii="Times New Roman" w:hAnsi="Times New Roman"/>
            <w:b/>
            <w:iCs/>
            <w:noProof/>
          </w:rPr>
          <w:t>3.6.</w:t>
        </w:r>
        <w:r>
          <w:rPr>
            <w:rFonts w:asciiTheme="minorHAnsi" w:eastAsiaTheme="minorEastAsia" w:hAnsiTheme="minorHAnsi" w:cstheme="minorBidi"/>
            <w:noProof/>
          </w:rPr>
          <w:tab/>
        </w:r>
        <w:r w:rsidRPr="00F8343D">
          <w:rPr>
            <w:rStyle w:val="Hyperlink"/>
            <w:rFonts w:ascii="Times New Roman" w:hAnsi="Times New Roman"/>
            <w:b/>
            <w:iCs/>
            <w:noProof/>
          </w:rPr>
          <w:t>Discrepant Material</w:t>
        </w:r>
        <w:r>
          <w:rPr>
            <w:noProof/>
            <w:webHidden/>
          </w:rPr>
          <w:tab/>
        </w:r>
        <w:r>
          <w:rPr>
            <w:noProof/>
            <w:webHidden/>
          </w:rPr>
          <w:fldChar w:fldCharType="begin"/>
        </w:r>
        <w:r>
          <w:rPr>
            <w:noProof/>
            <w:webHidden/>
          </w:rPr>
          <w:instrText xml:space="preserve"> PAGEREF _Toc245531521 \h </w:instrText>
        </w:r>
        <w:r>
          <w:rPr>
            <w:noProof/>
            <w:webHidden/>
          </w:rPr>
        </w:r>
        <w:r>
          <w:rPr>
            <w:noProof/>
            <w:webHidden/>
          </w:rPr>
          <w:fldChar w:fldCharType="separate"/>
        </w:r>
        <w:r>
          <w:rPr>
            <w:noProof/>
            <w:webHidden/>
          </w:rPr>
          <w:t>9</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22" w:history="1">
        <w:r w:rsidRPr="00F8343D">
          <w:rPr>
            <w:rStyle w:val="Hyperlink"/>
            <w:rFonts w:ascii="Times New Roman" w:hAnsi="Times New Roman"/>
            <w:b/>
            <w:iCs/>
            <w:noProof/>
          </w:rPr>
          <w:t>3.7.</w:t>
        </w:r>
        <w:r>
          <w:rPr>
            <w:rFonts w:asciiTheme="minorHAnsi" w:eastAsiaTheme="minorEastAsia" w:hAnsiTheme="minorHAnsi" w:cstheme="minorBidi"/>
            <w:noProof/>
          </w:rPr>
          <w:tab/>
        </w:r>
        <w:r w:rsidRPr="00F8343D">
          <w:rPr>
            <w:rStyle w:val="Hyperlink"/>
            <w:rFonts w:ascii="Times New Roman" w:hAnsi="Times New Roman"/>
            <w:b/>
            <w:iCs/>
            <w:noProof/>
          </w:rPr>
          <w:t>Material Review Action</w:t>
        </w:r>
        <w:r>
          <w:rPr>
            <w:noProof/>
            <w:webHidden/>
          </w:rPr>
          <w:tab/>
        </w:r>
        <w:r>
          <w:rPr>
            <w:noProof/>
            <w:webHidden/>
          </w:rPr>
          <w:fldChar w:fldCharType="begin"/>
        </w:r>
        <w:r>
          <w:rPr>
            <w:noProof/>
            <w:webHidden/>
          </w:rPr>
          <w:instrText xml:space="preserve"> PAGEREF _Toc245531522 \h </w:instrText>
        </w:r>
        <w:r>
          <w:rPr>
            <w:noProof/>
            <w:webHidden/>
          </w:rPr>
        </w:r>
        <w:r>
          <w:rPr>
            <w:noProof/>
            <w:webHidden/>
          </w:rPr>
          <w:fldChar w:fldCharType="separate"/>
        </w:r>
        <w:r>
          <w:rPr>
            <w:noProof/>
            <w:webHidden/>
          </w:rPr>
          <w:t>10</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23" w:history="1">
        <w:r w:rsidRPr="00F8343D">
          <w:rPr>
            <w:rStyle w:val="Hyperlink"/>
            <w:rFonts w:ascii="Times New Roman" w:hAnsi="Times New Roman"/>
            <w:b/>
            <w:iCs/>
            <w:noProof/>
          </w:rPr>
          <w:t>3.8.</w:t>
        </w:r>
        <w:r>
          <w:rPr>
            <w:rFonts w:asciiTheme="minorHAnsi" w:eastAsiaTheme="minorEastAsia" w:hAnsiTheme="minorHAnsi" w:cstheme="minorBidi"/>
            <w:noProof/>
          </w:rPr>
          <w:tab/>
        </w:r>
        <w:r w:rsidRPr="00F8343D">
          <w:rPr>
            <w:rStyle w:val="Hyperlink"/>
            <w:rFonts w:ascii="Times New Roman" w:hAnsi="Times New Roman"/>
            <w:b/>
            <w:iCs/>
            <w:noProof/>
          </w:rPr>
          <w:t>Material Review Actions at Contractor</w:t>
        </w:r>
        <w:r>
          <w:rPr>
            <w:noProof/>
            <w:webHidden/>
          </w:rPr>
          <w:tab/>
        </w:r>
        <w:r>
          <w:rPr>
            <w:noProof/>
            <w:webHidden/>
          </w:rPr>
          <w:fldChar w:fldCharType="begin"/>
        </w:r>
        <w:r>
          <w:rPr>
            <w:noProof/>
            <w:webHidden/>
          </w:rPr>
          <w:instrText xml:space="preserve"> PAGEREF _Toc245531523 \h </w:instrText>
        </w:r>
        <w:r>
          <w:rPr>
            <w:noProof/>
            <w:webHidden/>
          </w:rPr>
        </w:r>
        <w:r>
          <w:rPr>
            <w:noProof/>
            <w:webHidden/>
          </w:rPr>
          <w:fldChar w:fldCharType="separate"/>
        </w:r>
        <w:r>
          <w:rPr>
            <w:noProof/>
            <w:webHidden/>
          </w:rPr>
          <w:t>10</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24" w:history="1">
        <w:r w:rsidRPr="00F8343D">
          <w:rPr>
            <w:rStyle w:val="Hyperlink"/>
            <w:rFonts w:ascii="Times New Roman" w:hAnsi="Times New Roman"/>
            <w:b/>
            <w:iCs/>
            <w:noProof/>
          </w:rPr>
          <w:t>3.9.</w:t>
        </w:r>
        <w:r>
          <w:rPr>
            <w:rFonts w:asciiTheme="minorHAnsi" w:eastAsiaTheme="minorEastAsia" w:hAnsiTheme="minorHAnsi" w:cstheme="minorBidi"/>
            <w:noProof/>
          </w:rPr>
          <w:tab/>
        </w:r>
        <w:r w:rsidRPr="00F8343D">
          <w:rPr>
            <w:rStyle w:val="Hyperlink"/>
            <w:rFonts w:ascii="Times New Roman" w:hAnsi="Times New Roman"/>
            <w:b/>
            <w:iCs/>
            <w:noProof/>
          </w:rPr>
          <w:t>Discrepant Material Storage</w:t>
        </w:r>
        <w:r>
          <w:rPr>
            <w:noProof/>
            <w:webHidden/>
          </w:rPr>
          <w:tab/>
        </w:r>
        <w:r>
          <w:rPr>
            <w:noProof/>
            <w:webHidden/>
          </w:rPr>
          <w:fldChar w:fldCharType="begin"/>
        </w:r>
        <w:r>
          <w:rPr>
            <w:noProof/>
            <w:webHidden/>
          </w:rPr>
          <w:instrText xml:space="preserve"> PAGEREF _Toc245531524 \h </w:instrText>
        </w:r>
        <w:r>
          <w:rPr>
            <w:noProof/>
            <w:webHidden/>
          </w:rPr>
        </w:r>
        <w:r>
          <w:rPr>
            <w:noProof/>
            <w:webHidden/>
          </w:rPr>
          <w:fldChar w:fldCharType="separate"/>
        </w:r>
        <w:r>
          <w:rPr>
            <w:noProof/>
            <w:webHidden/>
          </w:rPr>
          <w:t>10</w:t>
        </w:r>
        <w:r>
          <w:rPr>
            <w:noProof/>
            <w:webHidden/>
          </w:rPr>
          <w:fldChar w:fldCharType="end"/>
        </w:r>
      </w:hyperlink>
    </w:p>
    <w:p w:rsidR="00C74D4E" w:rsidRDefault="00C74D4E">
      <w:pPr>
        <w:pStyle w:val="TOC2"/>
        <w:tabs>
          <w:tab w:val="left" w:pos="1100"/>
          <w:tab w:val="right" w:leader="dot" w:pos="9350"/>
        </w:tabs>
        <w:rPr>
          <w:rFonts w:asciiTheme="minorHAnsi" w:eastAsiaTheme="minorEastAsia" w:hAnsiTheme="minorHAnsi" w:cstheme="minorBidi"/>
          <w:noProof/>
        </w:rPr>
      </w:pPr>
      <w:hyperlink w:anchor="_Toc245531525" w:history="1">
        <w:r w:rsidRPr="00F8343D">
          <w:rPr>
            <w:rStyle w:val="Hyperlink"/>
            <w:rFonts w:ascii="Times New Roman" w:hAnsi="Times New Roman"/>
            <w:b/>
            <w:iCs/>
            <w:noProof/>
          </w:rPr>
          <w:t>3.10.</w:t>
        </w:r>
        <w:r>
          <w:rPr>
            <w:rFonts w:asciiTheme="minorHAnsi" w:eastAsiaTheme="minorEastAsia" w:hAnsiTheme="minorHAnsi" w:cstheme="minorBidi"/>
            <w:noProof/>
          </w:rPr>
          <w:tab/>
        </w:r>
        <w:r w:rsidRPr="00F8343D">
          <w:rPr>
            <w:rStyle w:val="Hyperlink"/>
            <w:rFonts w:ascii="Times New Roman" w:hAnsi="Times New Roman"/>
            <w:b/>
            <w:iCs/>
            <w:noProof/>
          </w:rPr>
          <w:t>Quality Records</w:t>
        </w:r>
        <w:r>
          <w:rPr>
            <w:noProof/>
            <w:webHidden/>
          </w:rPr>
          <w:tab/>
        </w:r>
        <w:r>
          <w:rPr>
            <w:noProof/>
            <w:webHidden/>
          </w:rPr>
          <w:fldChar w:fldCharType="begin"/>
        </w:r>
        <w:r>
          <w:rPr>
            <w:noProof/>
            <w:webHidden/>
          </w:rPr>
          <w:instrText xml:space="preserve"> PAGEREF _Toc245531525 \h </w:instrText>
        </w:r>
        <w:r>
          <w:rPr>
            <w:noProof/>
            <w:webHidden/>
          </w:rPr>
        </w:r>
        <w:r>
          <w:rPr>
            <w:noProof/>
            <w:webHidden/>
          </w:rPr>
          <w:fldChar w:fldCharType="separate"/>
        </w:r>
        <w:r>
          <w:rPr>
            <w:noProof/>
            <w:webHidden/>
          </w:rPr>
          <w:t>10</w:t>
        </w:r>
        <w:r>
          <w:rPr>
            <w:noProof/>
            <w:webHidden/>
          </w:rPr>
          <w:fldChar w:fldCharType="end"/>
        </w:r>
      </w:hyperlink>
    </w:p>
    <w:p w:rsidR="00C74D4E" w:rsidRDefault="00C74D4E">
      <w:pPr>
        <w:pStyle w:val="TOC2"/>
        <w:tabs>
          <w:tab w:val="left" w:pos="1100"/>
          <w:tab w:val="right" w:leader="dot" w:pos="9350"/>
        </w:tabs>
        <w:rPr>
          <w:rFonts w:asciiTheme="minorHAnsi" w:eastAsiaTheme="minorEastAsia" w:hAnsiTheme="minorHAnsi" w:cstheme="minorBidi"/>
          <w:noProof/>
        </w:rPr>
      </w:pPr>
      <w:hyperlink w:anchor="_Toc245531526" w:history="1">
        <w:r w:rsidRPr="00F8343D">
          <w:rPr>
            <w:rStyle w:val="Hyperlink"/>
            <w:rFonts w:ascii="Times New Roman" w:hAnsi="Times New Roman"/>
            <w:b/>
            <w:iCs/>
            <w:noProof/>
          </w:rPr>
          <w:t>3.11.</w:t>
        </w:r>
        <w:r>
          <w:rPr>
            <w:rFonts w:asciiTheme="minorHAnsi" w:eastAsiaTheme="minorEastAsia" w:hAnsiTheme="minorHAnsi" w:cstheme="minorBidi"/>
            <w:noProof/>
          </w:rPr>
          <w:tab/>
        </w:r>
        <w:r w:rsidRPr="00F8343D">
          <w:rPr>
            <w:rStyle w:val="Hyperlink"/>
            <w:rFonts w:ascii="Times New Roman" w:hAnsi="Times New Roman"/>
            <w:b/>
            <w:iCs/>
            <w:noProof/>
          </w:rPr>
          <w:t>Drawing and Specification Change Control</w:t>
        </w:r>
        <w:r>
          <w:rPr>
            <w:noProof/>
            <w:webHidden/>
          </w:rPr>
          <w:tab/>
        </w:r>
        <w:r>
          <w:rPr>
            <w:noProof/>
            <w:webHidden/>
          </w:rPr>
          <w:fldChar w:fldCharType="begin"/>
        </w:r>
        <w:r>
          <w:rPr>
            <w:noProof/>
            <w:webHidden/>
          </w:rPr>
          <w:instrText xml:space="preserve"> PAGEREF _Toc245531526 \h </w:instrText>
        </w:r>
        <w:r>
          <w:rPr>
            <w:noProof/>
            <w:webHidden/>
          </w:rPr>
        </w:r>
        <w:r>
          <w:rPr>
            <w:noProof/>
            <w:webHidden/>
          </w:rPr>
          <w:fldChar w:fldCharType="separate"/>
        </w:r>
        <w:r>
          <w:rPr>
            <w:noProof/>
            <w:webHidden/>
          </w:rPr>
          <w:t>10</w:t>
        </w:r>
        <w:r>
          <w:rPr>
            <w:noProof/>
            <w:webHidden/>
          </w:rPr>
          <w:fldChar w:fldCharType="end"/>
        </w:r>
      </w:hyperlink>
    </w:p>
    <w:p w:rsidR="00C74D4E" w:rsidRDefault="00C74D4E">
      <w:pPr>
        <w:pStyle w:val="TOC2"/>
        <w:tabs>
          <w:tab w:val="left" w:pos="1100"/>
          <w:tab w:val="right" w:leader="dot" w:pos="9350"/>
        </w:tabs>
        <w:rPr>
          <w:rFonts w:asciiTheme="minorHAnsi" w:eastAsiaTheme="minorEastAsia" w:hAnsiTheme="minorHAnsi" w:cstheme="minorBidi"/>
          <w:noProof/>
        </w:rPr>
      </w:pPr>
      <w:hyperlink w:anchor="_Toc245531527" w:history="1">
        <w:r w:rsidRPr="00F8343D">
          <w:rPr>
            <w:rStyle w:val="Hyperlink"/>
            <w:rFonts w:ascii="Times New Roman" w:hAnsi="Times New Roman"/>
            <w:b/>
            <w:iCs/>
            <w:noProof/>
          </w:rPr>
          <w:t>3.12.</w:t>
        </w:r>
        <w:r>
          <w:rPr>
            <w:rFonts w:asciiTheme="minorHAnsi" w:eastAsiaTheme="minorEastAsia" w:hAnsiTheme="minorHAnsi" w:cstheme="minorBidi"/>
            <w:noProof/>
          </w:rPr>
          <w:tab/>
        </w:r>
        <w:r w:rsidRPr="00F8343D">
          <w:rPr>
            <w:rStyle w:val="Hyperlink"/>
            <w:rFonts w:ascii="Times New Roman" w:hAnsi="Times New Roman"/>
            <w:b/>
            <w:iCs/>
            <w:noProof/>
          </w:rPr>
          <w:t>Welding Certifications</w:t>
        </w:r>
        <w:r>
          <w:rPr>
            <w:noProof/>
            <w:webHidden/>
          </w:rPr>
          <w:tab/>
        </w:r>
        <w:r>
          <w:rPr>
            <w:noProof/>
            <w:webHidden/>
          </w:rPr>
          <w:fldChar w:fldCharType="begin"/>
        </w:r>
        <w:r>
          <w:rPr>
            <w:noProof/>
            <w:webHidden/>
          </w:rPr>
          <w:instrText xml:space="preserve"> PAGEREF _Toc245531527 \h </w:instrText>
        </w:r>
        <w:r>
          <w:rPr>
            <w:noProof/>
            <w:webHidden/>
          </w:rPr>
        </w:r>
        <w:r>
          <w:rPr>
            <w:noProof/>
            <w:webHidden/>
          </w:rPr>
          <w:fldChar w:fldCharType="separate"/>
        </w:r>
        <w:r>
          <w:rPr>
            <w:noProof/>
            <w:webHidden/>
          </w:rPr>
          <w:t>11</w:t>
        </w:r>
        <w:r>
          <w:rPr>
            <w:noProof/>
            <w:webHidden/>
          </w:rPr>
          <w:fldChar w:fldCharType="end"/>
        </w:r>
      </w:hyperlink>
    </w:p>
    <w:p w:rsidR="00C74D4E" w:rsidRDefault="00C74D4E">
      <w:pPr>
        <w:pStyle w:val="TOC2"/>
        <w:tabs>
          <w:tab w:val="left" w:pos="1100"/>
          <w:tab w:val="right" w:leader="dot" w:pos="9350"/>
        </w:tabs>
        <w:rPr>
          <w:rFonts w:asciiTheme="minorHAnsi" w:eastAsiaTheme="minorEastAsia" w:hAnsiTheme="minorHAnsi" w:cstheme="minorBidi"/>
          <w:noProof/>
        </w:rPr>
      </w:pPr>
      <w:hyperlink w:anchor="_Toc245531528" w:history="1">
        <w:r w:rsidRPr="00F8343D">
          <w:rPr>
            <w:rStyle w:val="Hyperlink"/>
            <w:rFonts w:ascii="Times New Roman" w:hAnsi="Times New Roman"/>
            <w:b/>
            <w:iCs/>
            <w:noProof/>
          </w:rPr>
          <w:t>3.13.</w:t>
        </w:r>
        <w:r>
          <w:rPr>
            <w:rFonts w:asciiTheme="minorHAnsi" w:eastAsiaTheme="minorEastAsia" w:hAnsiTheme="minorHAnsi" w:cstheme="minorBidi"/>
            <w:noProof/>
          </w:rPr>
          <w:tab/>
        </w:r>
        <w:r w:rsidRPr="00F8343D">
          <w:rPr>
            <w:rStyle w:val="Hyperlink"/>
            <w:rFonts w:ascii="Times New Roman" w:hAnsi="Times New Roman"/>
            <w:b/>
            <w:iCs/>
            <w:noProof/>
          </w:rPr>
          <w:t>End Item Data Package</w:t>
        </w:r>
        <w:r>
          <w:rPr>
            <w:noProof/>
            <w:webHidden/>
          </w:rPr>
          <w:tab/>
        </w:r>
        <w:r>
          <w:rPr>
            <w:noProof/>
            <w:webHidden/>
          </w:rPr>
          <w:fldChar w:fldCharType="begin"/>
        </w:r>
        <w:r>
          <w:rPr>
            <w:noProof/>
            <w:webHidden/>
          </w:rPr>
          <w:instrText xml:space="preserve"> PAGEREF _Toc245531528 \h </w:instrText>
        </w:r>
        <w:r>
          <w:rPr>
            <w:noProof/>
            <w:webHidden/>
          </w:rPr>
        </w:r>
        <w:r>
          <w:rPr>
            <w:noProof/>
            <w:webHidden/>
          </w:rPr>
          <w:fldChar w:fldCharType="separate"/>
        </w:r>
        <w:r>
          <w:rPr>
            <w:noProof/>
            <w:webHidden/>
          </w:rPr>
          <w:t>11</w:t>
        </w:r>
        <w:r>
          <w:rPr>
            <w:noProof/>
            <w:webHidden/>
          </w:rPr>
          <w:fldChar w:fldCharType="end"/>
        </w:r>
      </w:hyperlink>
    </w:p>
    <w:p w:rsidR="00C74D4E" w:rsidRDefault="00C74D4E">
      <w:pPr>
        <w:pStyle w:val="TOC1"/>
        <w:rPr>
          <w:rFonts w:asciiTheme="minorHAnsi" w:eastAsiaTheme="minorEastAsia" w:hAnsiTheme="minorHAnsi" w:cstheme="minorBidi"/>
          <w:noProof/>
        </w:rPr>
      </w:pPr>
      <w:hyperlink w:anchor="_Toc245531529" w:history="1">
        <w:r w:rsidRPr="00F8343D">
          <w:rPr>
            <w:rStyle w:val="Hyperlink"/>
            <w:rFonts w:ascii="Times New Roman" w:hAnsi="Times New Roman"/>
            <w:b/>
            <w:iCs/>
            <w:noProof/>
          </w:rPr>
          <w:t>4.</w:t>
        </w:r>
        <w:r>
          <w:rPr>
            <w:rFonts w:asciiTheme="minorHAnsi" w:eastAsiaTheme="minorEastAsia" w:hAnsiTheme="minorHAnsi" w:cstheme="minorBidi"/>
            <w:noProof/>
          </w:rPr>
          <w:tab/>
        </w:r>
        <w:r w:rsidRPr="00F8343D">
          <w:rPr>
            <w:rStyle w:val="Hyperlink"/>
            <w:rFonts w:ascii="Times New Roman" w:hAnsi="Times New Roman"/>
            <w:b/>
            <w:iCs/>
            <w:noProof/>
          </w:rPr>
          <w:t>Supplier Quality Assurance Review: Definitions</w:t>
        </w:r>
        <w:r>
          <w:rPr>
            <w:noProof/>
            <w:webHidden/>
          </w:rPr>
          <w:tab/>
        </w:r>
        <w:r>
          <w:rPr>
            <w:noProof/>
            <w:webHidden/>
          </w:rPr>
          <w:fldChar w:fldCharType="begin"/>
        </w:r>
        <w:r>
          <w:rPr>
            <w:noProof/>
            <w:webHidden/>
          </w:rPr>
          <w:instrText xml:space="preserve"> PAGEREF _Toc245531529 \h </w:instrText>
        </w:r>
        <w:r>
          <w:rPr>
            <w:noProof/>
            <w:webHidden/>
          </w:rPr>
        </w:r>
        <w:r>
          <w:rPr>
            <w:noProof/>
            <w:webHidden/>
          </w:rPr>
          <w:fldChar w:fldCharType="separate"/>
        </w:r>
        <w:r>
          <w:rPr>
            <w:noProof/>
            <w:webHidden/>
          </w:rPr>
          <w:t>12</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30" w:history="1">
        <w:r w:rsidRPr="00F8343D">
          <w:rPr>
            <w:rStyle w:val="Hyperlink"/>
            <w:rFonts w:ascii="Times New Roman" w:hAnsi="Times New Roman"/>
            <w:b/>
            <w:iCs/>
            <w:noProof/>
          </w:rPr>
          <w:t>4.1.</w:t>
        </w:r>
        <w:r>
          <w:rPr>
            <w:rFonts w:asciiTheme="minorHAnsi" w:eastAsiaTheme="minorEastAsia" w:hAnsiTheme="minorHAnsi" w:cstheme="minorBidi"/>
            <w:noProof/>
          </w:rPr>
          <w:tab/>
        </w:r>
        <w:r w:rsidRPr="00F8343D">
          <w:rPr>
            <w:rStyle w:val="Hyperlink"/>
            <w:rFonts w:ascii="Times New Roman" w:hAnsi="Times New Roman"/>
            <w:b/>
            <w:iCs/>
            <w:noProof/>
          </w:rPr>
          <w:t>Design Verification</w:t>
        </w:r>
        <w:r>
          <w:rPr>
            <w:noProof/>
            <w:webHidden/>
          </w:rPr>
          <w:tab/>
        </w:r>
        <w:r>
          <w:rPr>
            <w:noProof/>
            <w:webHidden/>
          </w:rPr>
          <w:fldChar w:fldCharType="begin"/>
        </w:r>
        <w:r>
          <w:rPr>
            <w:noProof/>
            <w:webHidden/>
          </w:rPr>
          <w:instrText xml:space="preserve"> PAGEREF _Toc245531530 \h </w:instrText>
        </w:r>
        <w:r>
          <w:rPr>
            <w:noProof/>
            <w:webHidden/>
          </w:rPr>
        </w:r>
        <w:r>
          <w:rPr>
            <w:noProof/>
            <w:webHidden/>
          </w:rPr>
          <w:fldChar w:fldCharType="separate"/>
        </w:r>
        <w:r>
          <w:rPr>
            <w:noProof/>
            <w:webHidden/>
          </w:rPr>
          <w:t>12</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31" w:history="1">
        <w:r w:rsidRPr="00F8343D">
          <w:rPr>
            <w:rStyle w:val="Hyperlink"/>
            <w:rFonts w:ascii="Times New Roman" w:hAnsi="Times New Roman"/>
            <w:b/>
            <w:iCs/>
            <w:noProof/>
          </w:rPr>
          <w:t>4.2.</w:t>
        </w:r>
        <w:r>
          <w:rPr>
            <w:rFonts w:asciiTheme="minorHAnsi" w:eastAsiaTheme="minorEastAsia" w:hAnsiTheme="minorHAnsi" w:cstheme="minorBidi"/>
            <w:noProof/>
          </w:rPr>
          <w:tab/>
        </w:r>
        <w:r w:rsidRPr="00F8343D">
          <w:rPr>
            <w:rStyle w:val="Hyperlink"/>
            <w:rFonts w:ascii="Times New Roman" w:hAnsi="Times New Roman"/>
            <w:b/>
            <w:iCs/>
            <w:noProof/>
          </w:rPr>
          <w:t>Raw Material Procurement</w:t>
        </w:r>
        <w:r>
          <w:rPr>
            <w:noProof/>
            <w:webHidden/>
          </w:rPr>
          <w:tab/>
        </w:r>
        <w:r>
          <w:rPr>
            <w:noProof/>
            <w:webHidden/>
          </w:rPr>
          <w:fldChar w:fldCharType="begin"/>
        </w:r>
        <w:r>
          <w:rPr>
            <w:noProof/>
            <w:webHidden/>
          </w:rPr>
          <w:instrText xml:space="preserve"> PAGEREF _Toc245531531 \h </w:instrText>
        </w:r>
        <w:r>
          <w:rPr>
            <w:noProof/>
            <w:webHidden/>
          </w:rPr>
        </w:r>
        <w:r>
          <w:rPr>
            <w:noProof/>
            <w:webHidden/>
          </w:rPr>
          <w:fldChar w:fldCharType="separate"/>
        </w:r>
        <w:r>
          <w:rPr>
            <w:noProof/>
            <w:webHidden/>
          </w:rPr>
          <w:t>12</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32" w:history="1">
        <w:r w:rsidRPr="00F8343D">
          <w:rPr>
            <w:rStyle w:val="Hyperlink"/>
            <w:rFonts w:ascii="Times New Roman" w:hAnsi="Times New Roman"/>
            <w:b/>
            <w:iCs/>
            <w:noProof/>
          </w:rPr>
          <w:t>4.3.</w:t>
        </w:r>
        <w:r>
          <w:rPr>
            <w:rFonts w:asciiTheme="minorHAnsi" w:eastAsiaTheme="minorEastAsia" w:hAnsiTheme="minorHAnsi" w:cstheme="minorBidi"/>
            <w:noProof/>
          </w:rPr>
          <w:tab/>
        </w:r>
        <w:r w:rsidRPr="00F8343D">
          <w:rPr>
            <w:rStyle w:val="Hyperlink"/>
            <w:rFonts w:ascii="Times New Roman" w:hAnsi="Times New Roman"/>
            <w:b/>
            <w:iCs/>
            <w:noProof/>
          </w:rPr>
          <w:t>Traceability of Materials</w:t>
        </w:r>
        <w:r>
          <w:rPr>
            <w:noProof/>
            <w:webHidden/>
          </w:rPr>
          <w:tab/>
        </w:r>
        <w:r>
          <w:rPr>
            <w:noProof/>
            <w:webHidden/>
          </w:rPr>
          <w:fldChar w:fldCharType="begin"/>
        </w:r>
        <w:r>
          <w:rPr>
            <w:noProof/>
            <w:webHidden/>
          </w:rPr>
          <w:instrText xml:space="preserve"> PAGEREF _Toc245531532 \h </w:instrText>
        </w:r>
        <w:r>
          <w:rPr>
            <w:noProof/>
            <w:webHidden/>
          </w:rPr>
        </w:r>
        <w:r>
          <w:rPr>
            <w:noProof/>
            <w:webHidden/>
          </w:rPr>
          <w:fldChar w:fldCharType="separate"/>
        </w:r>
        <w:r>
          <w:rPr>
            <w:noProof/>
            <w:webHidden/>
          </w:rPr>
          <w:t>12</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33" w:history="1">
        <w:r w:rsidRPr="00F8343D">
          <w:rPr>
            <w:rStyle w:val="Hyperlink"/>
            <w:rFonts w:ascii="Times New Roman" w:hAnsi="Times New Roman"/>
            <w:b/>
            <w:iCs/>
            <w:noProof/>
          </w:rPr>
          <w:t>4.4.</w:t>
        </w:r>
        <w:r>
          <w:rPr>
            <w:rFonts w:asciiTheme="minorHAnsi" w:eastAsiaTheme="minorEastAsia" w:hAnsiTheme="minorHAnsi" w:cstheme="minorBidi"/>
            <w:noProof/>
          </w:rPr>
          <w:tab/>
        </w:r>
        <w:r w:rsidRPr="00F8343D">
          <w:rPr>
            <w:rStyle w:val="Hyperlink"/>
            <w:rFonts w:ascii="Times New Roman" w:hAnsi="Times New Roman"/>
            <w:b/>
            <w:iCs/>
            <w:noProof/>
          </w:rPr>
          <w:t>Calibration Program</w:t>
        </w:r>
        <w:r>
          <w:rPr>
            <w:noProof/>
            <w:webHidden/>
          </w:rPr>
          <w:tab/>
        </w:r>
        <w:r>
          <w:rPr>
            <w:noProof/>
            <w:webHidden/>
          </w:rPr>
          <w:fldChar w:fldCharType="begin"/>
        </w:r>
        <w:r>
          <w:rPr>
            <w:noProof/>
            <w:webHidden/>
          </w:rPr>
          <w:instrText xml:space="preserve"> PAGEREF _Toc245531533 \h </w:instrText>
        </w:r>
        <w:r>
          <w:rPr>
            <w:noProof/>
            <w:webHidden/>
          </w:rPr>
        </w:r>
        <w:r>
          <w:rPr>
            <w:noProof/>
            <w:webHidden/>
          </w:rPr>
          <w:fldChar w:fldCharType="separate"/>
        </w:r>
        <w:r>
          <w:rPr>
            <w:noProof/>
            <w:webHidden/>
          </w:rPr>
          <w:t>12</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34" w:history="1">
        <w:r w:rsidRPr="00F8343D">
          <w:rPr>
            <w:rStyle w:val="Hyperlink"/>
            <w:rFonts w:ascii="Times New Roman" w:hAnsi="Times New Roman"/>
            <w:b/>
            <w:iCs/>
            <w:noProof/>
          </w:rPr>
          <w:t>4.5.</w:t>
        </w:r>
        <w:r>
          <w:rPr>
            <w:rFonts w:asciiTheme="minorHAnsi" w:eastAsiaTheme="minorEastAsia" w:hAnsiTheme="minorHAnsi" w:cstheme="minorBidi"/>
            <w:noProof/>
          </w:rPr>
          <w:tab/>
        </w:r>
        <w:r w:rsidRPr="00F8343D">
          <w:rPr>
            <w:rStyle w:val="Hyperlink"/>
            <w:rFonts w:ascii="Times New Roman" w:hAnsi="Times New Roman"/>
            <w:b/>
            <w:iCs/>
            <w:noProof/>
          </w:rPr>
          <w:t>Critical Interfaces</w:t>
        </w:r>
        <w:r>
          <w:rPr>
            <w:noProof/>
            <w:webHidden/>
          </w:rPr>
          <w:tab/>
        </w:r>
        <w:r>
          <w:rPr>
            <w:noProof/>
            <w:webHidden/>
          </w:rPr>
          <w:fldChar w:fldCharType="begin"/>
        </w:r>
        <w:r>
          <w:rPr>
            <w:noProof/>
            <w:webHidden/>
          </w:rPr>
          <w:instrText xml:space="preserve"> PAGEREF _Toc245531534 \h </w:instrText>
        </w:r>
        <w:r>
          <w:rPr>
            <w:noProof/>
            <w:webHidden/>
          </w:rPr>
        </w:r>
        <w:r>
          <w:rPr>
            <w:noProof/>
            <w:webHidden/>
          </w:rPr>
          <w:fldChar w:fldCharType="separate"/>
        </w:r>
        <w:r>
          <w:rPr>
            <w:noProof/>
            <w:webHidden/>
          </w:rPr>
          <w:t>13</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35" w:history="1">
        <w:r w:rsidRPr="00F8343D">
          <w:rPr>
            <w:rStyle w:val="Hyperlink"/>
            <w:rFonts w:ascii="Times New Roman" w:hAnsi="Times New Roman"/>
            <w:b/>
            <w:iCs/>
            <w:noProof/>
          </w:rPr>
          <w:t>4.6.</w:t>
        </w:r>
        <w:r>
          <w:rPr>
            <w:rFonts w:asciiTheme="minorHAnsi" w:eastAsiaTheme="minorEastAsia" w:hAnsiTheme="minorHAnsi" w:cstheme="minorBidi"/>
            <w:noProof/>
          </w:rPr>
          <w:tab/>
        </w:r>
        <w:r w:rsidRPr="00F8343D">
          <w:rPr>
            <w:rStyle w:val="Hyperlink"/>
            <w:rFonts w:ascii="Times New Roman" w:hAnsi="Times New Roman"/>
            <w:b/>
            <w:iCs/>
            <w:noProof/>
          </w:rPr>
          <w:t>Cleanliness</w:t>
        </w:r>
        <w:r>
          <w:rPr>
            <w:noProof/>
            <w:webHidden/>
          </w:rPr>
          <w:tab/>
        </w:r>
        <w:r>
          <w:rPr>
            <w:noProof/>
            <w:webHidden/>
          </w:rPr>
          <w:fldChar w:fldCharType="begin"/>
        </w:r>
        <w:r>
          <w:rPr>
            <w:noProof/>
            <w:webHidden/>
          </w:rPr>
          <w:instrText xml:space="preserve"> PAGEREF _Toc245531535 \h </w:instrText>
        </w:r>
        <w:r>
          <w:rPr>
            <w:noProof/>
            <w:webHidden/>
          </w:rPr>
        </w:r>
        <w:r>
          <w:rPr>
            <w:noProof/>
            <w:webHidden/>
          </w:rPr>
          <w:fldChar w:fldCharType="separate"/>
        </w:r>
        <w:r>
          <w:rPr>
            <w:noProof/>
            <w:webHidden/>
          </w:rPr>
          <w:t>13</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36" w:history="1">
        <w:r w:rsidRPr="00F8343D">
          <w:rPr>
            <w:rStyle w:val="Hyperlink"/>
            <w:rFonts w:ascii="Times New Roman" w:hAnsi="Times New Roman"/>
            <w:b/>
            <w:iCs/>
            <w:noProof/>
          </w:rPr>
          <w:t>4.7.</w:t>
        </w:r>
        <w:r>
          <w:rPr>
            <w:rFonts w:asciiTheme="minorHAnsi" w:eastAsiaTheme="minorEastAsia" w:hAnsiTheme="minorHAnsi" w:cstheme="minorBidi"/>
            <w:noProof/>
          </w:rPr>
          <w:tab/>
        </w:r>
        <w:r w:rsidRPr="00F8343D">
          <w:rPr>
            <w:rStyle w:val="Hyperlink"/>
            <w:rFonts w:ascii="Times New Roman" w:hAnsi="Times New Roman"/>
            <w:b/>
            <w:iCs/>
            <w:noProof/>
          </w:rPr>
          <w:t>Packaging</w:t>
        </w:r>
        <w:r>
          <w:rPr>
            <w:noProof/>
            <w:webHidden/>
          </w:rPr>
          <w:tab/>
        </w:r>
        <w:r>
          <w:rPr>
            <w:noProof/>
            <w:webHidden/>
          </w:rPr>
          <w:fldChar w:fldCharType="begin"/>
        </w:r>
        <w:r>
          <w:rPr>
            <w:noProof/>
            <w:webHidden/>
          </w:rPr>
          <w:instrText xml:space="preserve"> PAGEREF _Toc245531536 \h </w:instrText>
        </w:r>
        <w:r>
          <w:rPr>
            <w:noProof/>
            <w:webHidden/>
          </w:rPr>
        </w:r>
        <w:r>
          <w:rPr>
            <w:noProof/>
            <w:webHidden/>
          </w:rPr>
          <w:fldChar w:fldCharType="separate"/>
        </w:r>
        <w:r>
          <w:rPr>
            <w:noProof/>
            <w:webHidden/>
          </w:rPr>
          <w:t>13</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37" w:history="1">
        <w:r w:rsidRPr="00F8343D">
          <w:rPr>
            <w:rStyle w:val="Hyperlink"/>
            <w:rFonts w:ascii="Times New Roman" w:hAnsi="Times New Roman"/>
            <w:b/>
            <w:iCs/>
            <w:noProof/>
          </w:rPr>
          <w:t>4.8.</w:t>
        </w:r>
        <w:r>
          <w:rPr>
            <w:rFonts w:asciiTheme="minorHAnsi" w:eastAsiaTheme="minorEastAsia" w:hAnsiTheme="minorHAnsi" w:cstheme="minorBidi"/>
            <w:noProof/>
          </w:rPr>
          <w:tab/>
        </w:r>
        <w:r w:rsidRPr="00F8343D">
          <w:rPr>
            <w:rStyle w:val="Hyperlink"/>
            <w:rFonts w:ascii="Times New Roman" w:hAnsi="Times New Roman"/>
            <w:b/>
            <w:iCs/>
            <w:noProof/>
          </w:rPr>
          <w:t>Storage</w:t>
        </w:r>
        <w:r>
          <w:rPr>
            <w:noProof/>
            <w:webHidden/>
          </w:rPr>
          <w:tab/>
        </w:r>
        <w:r>
          <w:rPr>
            <w:noProof/>
            <w:webHidden/>
          </w:rPr>
          <w:fldChar w:fldCharType="begin"/>
        </w:r>
        <w:r>
          <w:rPr>
            <w:noProof/>
            <w:webHidden/>
          </w:rPr>
          <w:instrText xml:space="preserve"> PAGEREF _Toc245531537 \h </w:instrText>
        </w:r>
        <w:r>
          <w:rPr>
            <w:noProof/>
            <w:webHidden/>
          </w:rPr>
        </w:r>
        <w:r>
          <w:rPr>
            <w:noProof/>
            <w:webHidden/>
          </w:rPr>
          <w:fldChar w:fldCharType="separate"/>
        </w:r>
        <w:r>
          <w:rPr>
            <w:noProof/>
            <w:webHidden/>
          </w:rPr>
          <w:t>14</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38" w:history="1">
        <w:r w:rsidRPr="00F8343D">
          <w:rPr>
            <w:rStyle w:val="Hyperlink"/>
            <w:rFonts w:ascii="Times New Roman" w:hAnsi="Times New Roman"/>
            <w:b/>
            <w:iCs/>
            <w:noProof/>
          </w:rPr>
          <w:t>4.9.</w:t>
        </w:r>
        <w:r>
          <w:rPr>
            <w:rFonts w:asciiTheme="minorHAnsi" w:eastAsiaTheme="minorEastAsia" w:hAnsiTheme="minorHAnsi" w:cstheme="minorBidi"/>
            <w:noProof/>
          </w:rPr>
          <w:tab/>
        </w:r>
        <w:r w:rsidRPr="00F8343D">
          <w:rPr>
            <w:rStyle w:val="Hyperlink"/>
            <w:rFonts w:ascii="Times New Roman" w:hAnsi="Times New Roman"/>
            <w:b/>
            <w:iCs/>
            <w:noProof/>
          </w:rPr>
          <w:t>Transport</w:t>
        </w:r>
        <w:r>
          <w:rPr>
            <w:noProof/>
            <w:webHidden/>
          </w:rPr>
          <w:tab/>
        </w:r>
        <w:r>
          <w:rPr>
            <w:noProof/>
            <w:webHidden/>
          </w:rPr>
          <w:fldChar w:fldCharType="begin"/>
        </w:r>
        <w:r>
          <w:rPr>
            <w:noProof/>
            <w:webHidden/>
          </w:rPr>
          <w:instrText xml:space="preserve"> PAGEREF _Toc245531538 \h </w:instrText>
        </w:r>
        <w:r>
          <w:rPr>
            <w:noProof/>
            <w:webHidden/>
          </w:rPr>
        </w:r>
        <w:r>
          <w:rPr>
            <w:noProof/>
            <w:webHidden/>
          </w:rPr>
          <w:fldChar w:fldCharType="separate"/>
        </w:r>
        <w:r>
          <w:rPr>
            <w:noProof/>
            <w:webHidden/>
          </w:rPr>
          <w:t>14</w:t>
        </w:r>
        <w:r>
          <w:rPr>
            <w:noProof/>
            <w:webHidden/>
          </w:rPr>
          <w:fldChar w:fldCharType="end"/>
        </w:r>
      </w:hyperlink>
    </w:p>
    <w:p w:rsidR="00C74D4E" w:rsidRDefault="00C74D4E">
      <w:pPr>
        <w:pStyle w:val="TOC2"/>
        <w:tabs>
          <w:tab w:val="left" w:pos="1100"/>
          <w:tab w:val="right" w:leader="dot" w:pos="9350"/>
        </w:tabs>
        <w:rPr>
          <w:rFonts w:asciiTheme="minorHAnsi" w:eastAsiaTheme="minorEastAsia" w:hAnsiTheme="minorHAnsi" w:cstheme="minorBidi"/>
          <w:noProof/>
        </w:rPr>
      </w:pPr>
      <w:hyperlink w:anchor="_Toc245531539" w:history="1">
        <w:r w:rsidRPr="00F8343D">
          <w:rPr>
            <w:rStyle w:val="Hyperlink"/>
            <w:rFonts w:ascii="Times New Roman" w:hAnsi="Times New Roman"/>
            <w:b/>
            <w:iCs/>
            <w:noProof/>
          </w:rPr>
          <w:t>4.10.</w:t>
        </w:r>
        <w:r>
          <w:rPr>
            <w:rFonts w:asciiTheme="minorHAnsi" w:eastAsiaTheme="minorEastAsia" w:hAnsiTheme="minorHAnsi" w:cstheme="minorBidi"/>
            <w:noProof/>
          </w:rPr>
          <w:tab/>
        </w:r>
        <w:r w:rsidRPr="00F8343D">
          <w:rPr>
            <w:rStyle w:val="Hyperlink"/>
            <w:rFonts w:ascii="Times New Roman" w:hAnsi="Times New Roman"/>
            <w:b/>
            <w:noProof/>
          </w:rPr>
          <w:t>Customs</w:t>
        </w:r>
        <w:r>
          <w:rPr>
            <w:noProof/>
            <w:webHidden/>
          </w:rPr>
          <w:tab/>
        </w:r>
        <w:r>
          <w:rPr>
            <w:noProof/>
            <w:webHidden/>
          </w:rPr>
          <w:fldChar w:fldCharType="begin"/>
        </w:r>
        <w:r>
          <w:rPr>
            <w:noProof/>
            <w:webHidden/>
          </w:rPr>
          <w:instrText xml:space="preserve"> PAGEREF _Toc245531539 \h </w:instrText>
        </w:r>
        <w:r>
          <w:rPr>
            <w:noProof/>
            <w:webHidden/>
          </w:rPr>
        </w:r>
        <w:r>
          <w:rPr>
            <w:noProof/>
            <w:webHidden/>
          </w:rPr>
          <w:fldChar w:fldCharType="separate"/>
        </w:r>
        <w:r>
          <w:rPr>
            <w:noProof/>
            <w:webHidden/>
          </w:rPr>
          <w:t>14</w:t>
        </w:r>
        <w:r>
          <w:rPr>
            <w:noProof/>
            <w:webHidden/>
          </w:rPr>
          <w:fldChar w:fldCharType="end"/>
        </w:r>
      </w:hyperlink>
    </w:p>
    <w:p w:rsidR="00C74D4E" w:rsidRDefault="00C74D4E">
      <w:pPr>
        <w:pStyle w:val="TOC1"/>
        <w:rPr>
          <w:rFonts w:asciiTheme="minorHAnsi" w:eastAsiaTheme="minorEastAsia" w:hAnsiTheme="minorHAnsi" w:cstheme="minorBidi"/>
          <w:noProof/>
        </w:rPr>
      </w:pPr>
      <w:hyperlink w:anchor="_Toc245531540" w:history="1">
        <w:r w:rsidRPr="00F8343D">
          <w:rPr>
            <w:rStyle w:val="Hyperlink"/>
            <w:rFonts w:ascii="Times New Roman" w:hAnsi="Times New Roman"/>
            <w:b/>
            <w:iCs/>
            <w:noProof/>
          </w:rPr>
          <w:t>5.</w:t>
        </w:r>
        <w:r>
          <w:rPr>
            <w:rFonts w:asciiTheme="minorHAnsi" w:eastAsiaTheme="minorEastAsia" w:hAnsiTheme="minorHAnsi" w:cstheme="minorBidi"/>
            <w:noProof/>
          </w:rPr>
          <w:tab/>
        </w:r>
        <w:r w:rsidRPr="00F8343D">
          <w:rPr>
            <w:rStyle w:val="Hyperlink"/>
            <w:rFonts w:ascii="Times New Roman" w:hAnsi="Times New Roman"/>
            <w:b/>
            <w:iCs/>
            <w:noProof/>
          </w:rPr>
          <w:t>System Integration and Commissioning Inspection Requirements</w:t>
        </w:r>
        <w:r>
          <w:rPr>
            <w:noProof/>
            <w:webHidden/>
          </w:rPr>
          <w:tab/>
        </w:r>
        <w:r>
          <w:rPr>
            <w:noProof/>
            <w:webHidden/>
          </w:rPr>
          <w:fldChar w:fldCharType="begin"/>
        </w:r>
        <w:r>
          <w:rPr>
            <w:noProof/>
            <w:webHidden/>
          </w:rPr>
          <w:instrText xml:space="preserve"> PAGEREF _Toc245531540 \h </w:instrText>
        </w:r>
        <w:r>
          <w:rPr>
            <w:noProof/>
            <w:webHidden/>
          </w:rPr>
        </w:r>
        <w:r>
          <w:rPr>
            <w:noProof/>
            <w:webHidden/>
          </w:rPr>
          <w:fldChar w:fldCharType="separate"/>
        </w:r>
        <w:r>
          <w:rPr>
            <w:noProof/>
            <w:webHidden/>
          </w:rPr>
          <w:t>15</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41" w:history="1">
        <w:r w:rsidRPr="00F8343D">
          <w:rPr>
            <w:rStyle w:val="Hyperlink"/>
            <w:rFonts w:ascii="Times New Roman" w:hAnsi="Times New Roman"/>
            <w:b/>
            <w:iCs/>
            <w:noProof/>
          </w:rPr>
          <w:t>5.1.</w:t>
        </w:r>
        <w:r>
          <w:rPr>
            <w:rFonts w:asciiTheme="minorHAnsi" w:eastAsiaTheme="minorEastAsia" w:hAnsiTheme="minorHAnsi" w:cstheme="minorBidi"/>
            <w:noProof/>
          </w:rPr>
          <w:tab/>
        </w:r>
        <w:r w:rsidRPr="00F8343D">
          <w:rPr>
            <w:rStyle w:val="Hyperlink"/>
            <w:rFonts w:ascii="Times New Roman" w:hAnsi="Times New Roman"/>
            <w:b/>
            <w:iCs/>
            <w:noProof/>
          </w:rPr>
          <w:t>System Integration Inspection Process</w:t>
        </w:r>
        <w:r>
          <w:rPr>
            <w:noProof/>
            <w:webHidden/>
          </w:rPr>
          <w:tab/>
        </w:r>
        <w:r>
          <w:rPr>
            <w:noProof/>
            <w:webHidden/>
          </w:rPr>
          <w:fldChar w:fldCharType="begin"/>
        </w:r>
        <w:r>
          <w:rPr>
            <w:noProof/>
            <w:webHidden/>
          </w:rPr>
          <w:instrText xml:space="preserve"> PAGEREF _Toc245531541 \h </w:instrText>
        </w:r>
        <w:r>
          <w:rPr>
            <w:noProof/>
            <w:webHidden/>
          </w:rPr>
        </w:r>
        <w:r>
          <w:rPr>
            <w:noProof/>
            <w:webHidden/>
          </w:rPr>
          <w:fldChar w:fldCharType="separate"/>
        </w:r>
        <w:r>
          <w:rPr>
            <w:noProof/>
            <w:webHidden/>
          </w:rPr>
          <w:t>15</w:t>
        </w:r>
        <w:r>
          <w:rPr>
            <w:noProof/>
            <w:webHidden/>
          </w:rPr>
          <w:fldChar w:fldCharType="end"/>
        </w:r>
      </w:hyperlink>
    </w:p>
    <w:p w:rsidR="00C74D4E" w:rsidRDefault="00C74D4E">
      <w:pPr>
        <w:pStyle w:val="TOC2"/>
        <w:tabs>
          <w:tab w:val="left" w:pos="880"/>
          <w:tab w:val="right" w:leader="dot" w:pos="9350"/>
        </w:tabs>
        <w:rPr>
          <w:rFonts w:asciiTheme="minorHAnsi" w:eastAsiaTheme="minorEastAsia" w:hAnsiTheme="minorHAnsi" w:cstheme="minorBidi"/>
          <w:noProof/>
        </w:rPr>
      </w:pPr>
      <w:hyperlink w:anchor="_Toc245531542" w:history="1">
        <w:r w:rsidRPr="00F8343D">
          <w:rPr>
            <w:rStyle w:val="Hyperlink"/>
            <w:rFonts w:ascii="Times New Roman" w:hAnsi="Times New Roman"/>
            <w:b/>
            <w:iCs/>
            <w:noProof/>
          </w:rPr>
          <w:t>5.2.</w:t>
        </w:r>
        <w:r>
          <w:rPr>
            <w:rFonts w:asciiTheme="minorHAnsi" w:eastAsiaTheme="minorEastAsia" w:hAnsiTheme="minorHAnsi" w:cstheme="minorBidi"/>
            <w:noProof/>
          </w:rPr>
          <w:tab/>
        </w:r>
        <w:r w:rsidRPr="00F8343D">
          <w:rPr>
            <w:rStyle w:val="Hyperlink"/>
            <w:rFonts w:ascii="Arial" w:hAnsi="Arial" w:cs="Arial"/>
            <w:b/>
            <w:iCs/>
            <w:noProof/>
          </w:rPr>
          <w:t>System Integration Acceptance Test</w:t>
        </w:r>
        <w:r>
          <w:rPr>
            <w:noProof/>
            <w:webHidden/>
          </w:rPr>
          <w:tab/>
        </w:r>
        <w:r>
          <w:rPr>
            <w:noProof/>
            <w:webHidden/>
          </w:rPr>
          <w:fldChar w:fldCharType="begin"/>
        </w:r>
        <w:r>
          <w:rPr>
            <w:noProof/>
            <w:webHidden/>
          </w:rPr>
          <w:instrText xml:space="preserve"> PAGEREF _Toc245531542 \h </w:instrText>
        </w:r>
        <w:r>
          <w:rPr>
            <w:noProof/>
            <w:webHidden/>
          </w:rPr>
        </w:r>
        <w:r>
          <w:rPr>
            <w:noProof/>
            <w:webHidden/>
          </w:rPr>
          <w:fldChar w:fldCharType="separate"/>
        </w:r>
        <w:r>
          <w:rPr>
            <w:noProof/>
            <w:webHidden/>
          </w:rPr>
          <w:t>15</w:t>
        </w:r>
        <w:r>
          <w:rPr>
            <w:noProof/>
            <w:webHidden/>
          </w:rPr>
          <w:fldChar w:fldCharType="end"/>
        </w:r>
      </w:hyperlink>
    </w:p>
    <w:p w:rsidR="00C74D4E" w:rsidRDefault="00C74D4E">
      <w:pPr>
        <w:pStyle w:val="TOC1"/>
        <w:rPr>
          <w:rFonts w:asciiTheme="minorHAnsi" w:eastAsiaTheme="minorEastAsia" w:hAnsiTheme="minorHAnsi" w:cstheme="minorBidi"/>
          <w:noProof/>
        </w:rPr>
      </w:pPr>
      <w:hyperlink w:anchor="_Toc245531543" w:history="1">
        <w:r w:rsidRPr="00F8343D">
          <w:rPr>
            <w:rStyle w:val="Hyperlink"/>
            <w:b/>
            <w:iCs/>
            <w:noProof/>
          </w:rPr>
          <w:t>6.</w:t>
        </w:r>
        <w:r>
          <w:rPr>
            <w:rFonts w:asciiTheme="minorHAnsi" w:eastAsiaTheme="minorEastAsia" w:hAnsiTheme="minorHAnsi" w:cstheme="minorBidi"/>
            <w:noProof/>
          </w:rPr>
          <w:tab/>
        </w:r>
        <w:r w:rsidRPr="00F8343D">
          <w:rPr>
            <w:rStyle w:val="Hyperlink"/>
            <w:rFonts w:ascii="Arial" w:hAnsi="Arial" w:cs="Arial"/>
            <w:b/>
            <w:iCs/>
            <w:noProof/>
          </w:rPr>
          <w:t>Advanced LIGO QA Inspection Workflow Chart</w:t>
        </w:r>
        <w:r>
          <w:rPr>
            <w:noProof/>
            <w:webHidden/>
          </w:rPr>
          <w:tab/>
        </w:r>
        <w:r>
          <w:rPr>
            <w:noProof/>
            <w:webHidden/>
          </w:rPr>
          <w:fldChar w:fldCharType="begin"/>
        </w:r>
        <w:r>
          <w:rPr>
            <w:noProof/>
            <w:webHidden/>
          </w:rPr>
          <w:instrText xml:space="preserve"> PAGEREF _Toc245531543 \h </w:instrText>
        </w:r>
        <w:r>
          <w:rPr>
            <w:noProof/>
            <w:webHidden/>
          </w:rPr>
        </w:r>
        <w:r>
          <w:rPr>
            <w:noProof/>
            <w:webHidden/>
          </w:rPr>
          <w:fldChar w:fldCharType="separate"/>
        </w:r>
        <w:r>
          <w:rPr>
            <w:noProof/>
            <w:webHidden/>
          </w:rPr>
          <w:t>16</w:t>
        </w:r>
        <w:r>
          <w:rPr>
            <w:noProof/>
            <w:webHidden/>
          </w:rPr>
          <w:fldChar w:fldCharType="end"/>
        </w:r>
      </w:hyperlink>
    </w:p>
    <w:p w:rsidR="00C74D4E" w:rsidRDefault="00C74D4E">
      <w:pPr>
        <w:pStyle w:val="TOC1"/>
        <w:rPr>
          <w:rFonts w:asciiTheme="minorHAnsi" w:eastAsiaTheme="minorEastAsia" w:hAnsiTheme="minorHAnsi" w:cstheme="minorBidi"/>
          <w:noProof/>
        </w:rPr>
      </w:pPr>
      <w:hyperlink w:anchor="_Toc245531544" w:history="1">
        <w:r w:rsidRPr="00F8343D">
          <w:rPr>
            <w:rStyle w:val="Hyperlink"/>
            <w:b/>
            <w:iCs/>
            <w:noProof/>
          </w:rPr>
          <w:t>7.</w:t>
        </w:r>
        <w:r>
          <w:rPr>
            <w:rFonts w:asciiTheme="minorHAnsi" w:eastAsiaTheme="minorEastAsia" w:hAnsiTheme="minorHAnsi" w:cstheme="minorBidi"/>
            <w:noProof/>
          </w:rPr>
          <w:tab/>
        </w:r>
        <w:r w:rsidRPr="00F8343D">
          <w:rPr>
            <w:rStyle w:val="Hyperlink"/>
            <w:rFonts w:ascii="Arial" w:hAnsi="Arial" w:cs="Arial"/>
            <w:b/>
            <w:iCs/>
            <w:noProof/>
          </w:rPr>
          <w:t>Glossary</w:t>
        </w:r>
        <w:r>
          <w:rPr>
            <w:noProof/>
            <w:webHidden/>
          </w:rPr>
          <w:tab/>
        </w:r>
        <w:r>
          <w:rPr>
            <w:noProof/>
            <w:webHidden/>
          </w:rPr>
          <w:fldChar w:fldCharType="begin"/>
        </w:r>
        <w:r>
          <w:rPr>
            <w:noProof/>
            <w:webHidden/>
          </w:rPr>
          <w:instrText xml:space="preserve"> PAGEREF _Toc245531544 \h </w:instrText>
        </w:r>
        <w:r>
          <w:rPr>
            <w:noProof/>
            <w:webHidden/>
          </w:rPr>
        </w:r>
        <w:r>
          <w:rPr>
            <w:noProof/>
            <w:webHidden/>
          </w:rPr>
          <w:fldChar w:fldCharType="separate"/>
        </w:r>
        <w:r>
          <w:rPr>
            <w:noProof/>
            <w:webHidden/>
          </w:rPr>
          <w:t>17</w:t>
        </w:r>
        <w:r>
          <w:rPr>
            <w:noProof/>
            <w:webHidden/>
          </w:rPr>
          <w:fldChar w:fldCharType="end"/>
        </w:r>
      </w:hyperlink>
    </w:p>
    <w:p w:rsidR="00D46DD4" w:rsidRDefault="00424FD1" w:rsidP="00D46DD4">
      <w:pPr>
        <w:pStyle w:val="ListParagraph"/>
        <w:ind w:left="360"/>
        <w:outlineLvl w:val="0"/>
        <w:rPr>
          <w:rFonts w:ascii="Times New Roman" w:hAnsi="Times New Roman"/>
        </w:rPr>
      </w:pPr>
      <w:r w:rsidRPr="00D63524">
        <w:rPr>
          <w:rFonts w:ascii="Times New Roman" w:hAnsi="Times New Roman"/>
        </w:rPr>
        <w:fldChar w:fldCharType="end"/>
      </w:r>
    </w:p>
    <w:p w:rsidR="00D46DD4" w:rsidRDefault="00D46DD4">
      <w:pPr>
        <w:spacing w:after="0" w:line="240" w:lineRule="auto"/>
        <w:rPr>
          <w:rFonts w:ascii="Times New Roman" w:hAnsi="Times New Roman"/>
        </w:rPr>
      </w:pPr>
      <w:r>
        <w:rPr>
          <w:rFonts w:ascii="Times New Roman" w:hAnsi="Times New Roman"/>
        </w:rPr>
        <w:br w:type="page"/>
      </w:r>
    </w:p>
    <w:p w:rsidR="00D46DD4" w:rsidRPr="00D46DD4" w:rsidRDefault="00D46DD4" w:rsidP="00D46DD4">
      <w:pPr>
        <w:pStyle w:val="ListParagraph"/>
        <w:ind w:left="360"/>
        <w:outlineLvl w:val="0"/>
        <w:rPr>
          <w:rFonts w:ascii="Times New Roman" w:hAnsi="Times New Roman"/>
          <w:i/>
          <w:iCs/>
        </w:rPr>
      </w:pPr>
    </w:p>
    <w:p w:rsidR="007E72A9" w:rsidRPr="00B32FEF" w:rsidRDefault="007E72A9" w:rsidP="007E72A9">
      <w:pPr>
        <w:pStyle w:val="ListParagraph"/>
        <w:numPr>
          <w:ilvl w:val="0"/>
          <w:numId w:val="24"/>
        </w:numPr>
        <w:outlineLvl w:val="0"/>
        <w:rPr>
          <w:rStyle w:val="Emphasis"/>
          <w:rFonts w:ascii="Times New Roman" w:hAnsi="Times New Roman"/>
        </w:rPr>
      </w:pPr>
      <w:bookmarkStart w:id="0" w:name="_Toc245531508"/>
      <w:r w:rsidRPr="00B32FEF">
        <w:rPr>
          <w:rStyle w:val="Emphasis"/>
          <w:rFonts w:ascii="Times New Roman" w:hAnsi="Times New Roman"/>
          <w:b/>
          <w:i w:val="0"/>
          <w:sz w:val="28"/>
          <w:szCs w:val="28"/>
        </w:rPr>
        <w:t>Quality Program Guideline</w:t>
      </w:r>
      <w:bookmarkEnd w:id="0"/>
    </w:p>
    <w:p w:rsidR="007E72A9" w:rsidRPr="00B32FEF" w:rsidRDefault="007E72A9" w:rsidP="007E72A9">
      <w:pPr>
        <w:pStyle w:val="ListParagraph"/>
        <w:numPr>
          <w:ilvl w:val="1"/>
          <w:numId w:val="24"/>
        </w:numPr>
        <w:outlineLvl w:val="1"/>
        <w:rPr>
          <w:rStyle w:val="Emphasis"/>
          <w:rFonts w:ascii="Times New Roman" w:hAnsi="Times New Roman"/>
        </w:rPr>
      </w:pPr>
      <w:bookmarkStart w:id="1" w:name="_Toc245531509"/>
      <w:r w:rsidRPr="00B32FEF">
        <w:rPr>
          <w:rStyle w:val="Emphasis"/>
          <w:rFonts w:ascii="Times New Roman" w:hAnsi="Times New Roman"/>
          <w:b/>
          <w:i w:val="0"/>
          <w:sz w:val="26"/>
          <w:szCs w:val="26"/>
        </w:rPr>
        <w:t>Purpose of this Document</w:t>
      </w:r>
      <w:bookmarkEnd w:id="1"/>
    </w:p>
    <w:p w:rsidR="008A2C9F" w:rsidRDefault="007E72A9" w:rsidP="009B54DB">
      <w:pPr>
        <w:pStyle w:val="ListParagraph"/>
        <w:rPr>
          <w:rStyle w:val="Emphasis"/>
          <w:rFonts w:ascii="Times New Roman" w:hAnsi="Times New Roman"/>
          <w:i w:val="0"/>
          <w:sz w:val="24"/>
          <w:szCs w:val="24"/>
        </w:rPr>
      </w:pPr>
      <w:r w:rsidRPr="00B32FEF">
        <w:rPr>
          <w:rStyle w:val="Emphasis"/>
          <w:rFonts w:ascii="Times New Roman" w:hAnsi="Times New Roman"/>
          <w:i w:val="0"/>
          <w:sz w:val="24"/>
          <w:szCs w:val="24"/>
        </w:rPr>
        <w:t>The purpose of this document is to provide guidance, requirements and general procedures for a Quality Assurance and Quality Control program</w:t>
      </w:r>
      <w:r w:rsidR="00323EEA" w:rsidRPr="00B32FEF">
        <w:rPr>
          <w:rStyle w:val="Emphasis"/>
          <w:rFonts w:ascii="Times New Roman" w:hAnsi="Times New Roman"/>
          <w:i w:val="0"/>
          <w:sz w:val="24"/>
          <w:szCs w:val="24"/>
        </w:rPr>
        <w:t xml:space="preserve"> (QA/QC)</w:t>
      </w:r>
      <w:r w:rsidR="002C438B">
        <w:rPr>
          <w:rStyle w:val="Emphasis"/>
          <w:rFonts w:ascii="Times New Roman" w:hAnsi="Times New Roman"/>
          <w:i w:val="0"/>
          <w:sz w:val="24"/>
          <w:szCs w:val="24"/>
        </w:rPr>
        <w:t xml:space="preserve"> as it applies to procurements and contracted effort</w:t>
      </w:r>
      <w:r w:rsidRPr="00B32FEF">
        <w:rPr>
          <w:rStyle w:val="Emphasis"/>
          <w:rFonts w:ascii="Times New Roman" w:hAnsi="Times New Roman"/>
          <w:i w:val="0"/>
          <w:sz w:val="24"/>
          <w:szCs w:val="24"/>
        </w:rPr>
        <w:t xml:space="preserve">. </w:t>
      </w:r>
      <w:r w:rsidR="00807DC1" w:rsidRPr="00B32FEF">
        <w:rPr>
          <w:rStyle w:val="Emphasis"/>
          <w:rFonts w:ascii="Times New Roman" w:hAnsi="Times New Roman"/>
          <w:i w:val="0"/>
          <w:sz w:val="24"/>
          <w:szCs w:val="24"/>
        </w:rPr>
        <w:t>It</w:t>
      </w:r>
      <w:r w:rsidR="00323EEA" w:rsidRPr="00B32FEF">
        <w:rPr>
          <w:rStyle w:val="Emphasis"/>
          <w:rFonts w:ascii="Times New Roman" w:hAnsi="Times New Roman"/>
          <w:i w:val="0"/>
          <w:sz w:val="24"/>
          <w:szCs w:val="24"/>
        </w:rPr>
        <w:t xml:space="preserve"> provide</w:t>
      </w:r>
      <w:r w:rsidR="00807DC1" w:rsidRPr="00B32FEF">
        <w:rPr>
          <w:rStyle w:val="Emphasis"/>
          <w:rFonts w:ascii="Times New Roman" w:hAnsi="Times New Roman"/>
          <w:i w:val="0"/>
          <w:sz w:val="24"/>
          <w:szCs w:val="24"/>
        </w:rPr>
        <w:t>s recommendations on</w:t>
      </w:r>
      <w:r w:rsidR="00323EEA" w:rsidRPr="00B32FEF">
        <w:rPr>
          <w:rStyle w:val="Emphasis"/>
          <w:rFonts w:ascii="Times New Roman" w:hAnsi="Times New Roman"/>
          <w:i w:val="0"/>
          <w:sz w:val="24"/>
          <w:szCs w:val="24"/>
        </w:rPr>
        <w:t xml:space="preserve"> the policies and phrases </w:t>
      </w:r>
      <w:r w:rsidR="00807DC1" w:rsidRPr="00B32FEF">
        <w:rPr>
          <w:rStyle w:val="Emphasis"/>
          <w:rFonts w:ascii="Times New Roman" w:hAnsi="Times New Roman"/>
          <w:i w:val="0"/>
          <w:sz w:val="24"/>
          <w:szCs w:val="24"/>
        </w:rPr>
        <w:t>to be used in</w:t>
      </w:r>
      <w:r w:rsidR="00323EEA" w:rsidRPr="00B32FEF">
        <w:rPr>
          <w:rStyle w:val="Emphasis"/>
          <w:rFonts w:ascii="Times New Roman" w:hAnsi="Times New Roman"/>
          <w:i w:val="0"/>
          <w:sz w:val="24"/>
          <w:szCs w:val="24"/>
        </w:rPr>
        <w:t xml:space="preserve"> all “Request for Proposal” (RFP</w:t>
      </w:r>
      <w:r w:rsidRPr="00B32FEF">
        <w:rPr>
          <w:rStyle w:val="Emphasis"/>
          <w:rFonts w:ascii="Times New Roman" w:hAnsi="Times New Roman"/>
          <w:i w:val="0"/>
          <w:sz w:val="24"/>
          <w:szCs w:val="24"/>
        </w:rPr>
        <w:t xml:space="preserve">) or </w:t>
      </w:r>
      <w:r w:rsidR="00323EEA" w:rsidRPr="00B32FEF">
        <w:rPr>
          <w:rStyle w:val="Emphasis"/>
          <w:rFonts w:ascii="Times New Roman" w:hAnsi="Times New Roman"/>
          <w:i w:val="0"/>
          <w:sz w:val="24"/>
          <w:szCs w:val="24"/>
        </w:rPr>
        <w:t>“</w:t>
      </w:r>
      <w:r w:rsidRPr="00B32FEF">
        <w:rPr>
          <w:rStyle w:val="Emphasis"/>
          <w:rFonts w:ascii="Times New Roman" w:hAnsi="Times New Roman"/>
          <w:i w:val="0"/>
          <w:sz w:val="24"/>
          <w:szCs w:val="24"/>
        </w:rPr>
        <w:t>Request for Quote</w:t>
      </w:r>
      <w:r w:rsidR="00323EEA" w:rsidRPr="00B32FEF">
        <w:rPr>
          <w:rStyle w:val="Emphasis"/>
          <w:rFonts w:ascii="Times New Roman" w:hAnsi="Times New Roman"/>
          <w:i w:val="0"/>
          <w:sz w:val="24"/>
          <w:szCs w:val="24"/>
        </w:rPr>
        <w:t>” (RFQ</w:t>
      </w:r>
      <w:r w:rsidRPr="00B32FEF">
        <w:rPr>
          <w:rStyle w:val="Emphasis"/>
          <w:rFonts w:ascii="Times New Roman" w:hAnsi="Times New Roman"/>
          <w:i w:val="0"/>
          <w:sz w:val="24"/>
          <w:szCs w:val="24"/>
        </w:rPr>
        <w:t xml:space="preserve">) </w:t>
      </w:r>
      <w:r w:rsidR="00323EEA" w:rsidRPr="00B32FEF">
        <w:rPr>
          <w:rStyle w:val="Emphasis"/>
          <w:rFonts w:ascii="Times New Roman" w:hAnsi="Times New Roman"/>
          <w:i w:val="0"/>
          <w:sz w:val="24"/>
          <w:szCs w:val="24"/>
        </w:rPr>
        <w:t xml:space="preserve">solicitations to be </w:t>
      </w:r>
      <w:r w:rsidRPr="00B32FEF">
        <w:rPr>
          <w:rStyle w:val="Emphasis"/>
          <w:rFonts w:ascii="Times New Roman" w:hAnsi="Times New Roman"/>
          <w:i w:val="0"/>
          <w:sz w:val="24"/>
          <w:szCs w:val="24"/>
        </w:rPr>
        <w:t>sent to prospective suppliers</w:t>
      </w:r>
      <w:r w:rsidR="00323EEA" w:rsidRPr="00B32FEF">
        <w:rPr>
          <w:rStyle w:val="Emphasis"/>
          <w:rFonts w:ascii="Times New Roman" w:hAnsi="Times New Roman"/>
          <w:i w:val="0"/>
          <w:sz w:val="24"/>
          <w:szCs w:val="24"/>
        </w:rPr>
        <w:t xml:space="preserve"> and vendors</w:t>
      </w:r>
      <w:r w:rsidRPr="00B32FEF">
        <w:rPr>
          <w:rStyle w:val="Emphasis"/>
          <w:rFonts w:ascii="Times New Roman" w:hAnsi="Times New Roman"/>
          <w:i w:val="0"/>
          <w:sz w:val="24"/>
          <w:szCs w:val="24"/>
        </w:rPr>
        <w:t xml:space="preserve"> for Advanced LIGO</w:t>
      </w:r>
      <w:r w:rsidR="00323EEA" w:rsidRPr="00B32FEF">
        <w:rPr>
          <w:rStyle w:val="Emphasis"/>
          <w:rFonts w:ascii="Times New Roman" w:hAnsi="Times New Roman"/>
          <w:i w:val="0"/>
          <w:sz w:val="24"/>
          <w:szCs w:val="24"/>
        </w:rPr>
        <w:t xml:space="preserve"> components, parts, or services</w:t>
      </w:r>
      <w:r w:rsidRPr="00B32FEF">
        <w:rPr>
          <w:rStyle w:val="Emphasis"/>
          <w:rFonts w:ascii="Times New Roman" w:hAnsi="Times New Roman"/>
          <w:i w:val="0"/>
          <w:sz w:val="24"/>
          <w:szCs w:val="24"/>
        </w:rPr>
        <w:t>.</w:t>
      </w:r>
      <w:r w:rsidR="001714C5" w:rsidRPr="00B32FEF">
        <w:rPr>
          <w:rStyle w:val="Emphasis"/>
          <w:rFonts w:ascii="Times New Roman" w:hAnsi="Times New Roman"/>
          <w:i w:val="0"/>
          <w:sz w:val="24"/>
          <w:szCs w:val="24"/>
        </w:rPr>
        <w:t xml:space="preserve"> </w:t>
      </w:r>
      <w:r w:rsidR="002C438B">
        <w:rPr>
          <w:rStyle w:val="Emphasis"/>
          <w:rFonts w:ascii="Times New Roman" w:hAnsi="Times New Roman"/>
          <w:i w:val="0"/>
          <w:sz w:val="24"/>
          <w:szCs w:val="24"/>
        </w:rPr>
        <w:t xml:space="preserve">The </w:t>
      </w:r>
      <w:r w:rsidR="00171988">
        <w:rPr>
          <w:rStyle w:val="Emphasis"/>
          <w:rFonts w:ascii="Times New Roman" w:hAnsi="Times New Roman"/>
          <w:i w:val="0"/>
          <w:sz w:val="24"/>
          <w:szCs w:val="24"/>
        </w:rPr>
        <w:t>audience for this document is</w:t>
      </w:r>
      <w:r w:rsidR="002C438B">
        <w:rPr>
          <w:rStyle w:val="Emphasis"/>
          <w:rFonts w:ascii="Times New Roman" w:hAnsi="Times New Roman"/>
          <w:i w:val="0"/>
          <w:sz w:val="24"/>
          <w:szCs w:val="24"/>
        </w:rPr>
        <w:t xml:space="preserve"> the LIGO technical and procurement staff. Example language (templates) are also provided in the appendices for use</w:t>
      </w:r>
      <w:r w:rsidR="00D86776">
        <w:rPr>
          <w:rStyle w:val="Emphasis"/>
          <w:rFonts w:ascii="Times New Roman" w:hAnsi="Times New Roman"/>
          <w:i w:val="0"/>
          <w:sz w:val="24"/>
          <w:szCs w:val="24"/>
        </w:rPr>
        <w:t xml:space="preserve"> by LIGO staff</w:t>
      </w:r>
      <w:r w:rsidR="002C438B">
        <w:rPr>
          <w:rStyle w:val="Emphasis"/>
          <w:rFonts w:ascii="Times New Roman" w:hAnsi="Times New Roman"/>
          <w:i w:val="0"/>
          <w:sz w:val="24"/>
          <w:szCs w:val="24"/>
        </w:rPr>
        <w:t xml:space="preserve"> in </w:t>
      </w:r>
      <w:r w:rsidR="00D86776">
        <w:rPr>
          <w:rStyle w:val="Emphasis"/>
          <w:rFonts w:ascii="Times New Roman" w:hAnsi="Times New Roman"/>
          <w:i w:val="0"/>
          <w:sz w:val="24"/>
          <w:szCs w:val="24"/>
        </w:rPr>
        <w:t>tailoring for</w:t>
      </w:r>
      <w:r w:rsidR="002C438B">
        <w:rPr>
          <w:rStyle w:val="Emphasis"/>
          <w:rFonts w:ascii="Times New Roman" w:hAnsi="Times New Roman"/>
          <w:i w:val="0"/>
          <w:sz w:val="24"/>
          <w:szCs w:val="24"/>
        </w:rPr>
        <w:t xml:space="preserve"> a particular RFP, RFQ, contract or Purchase Order (PO)</w:t>
      </w:r>
      <w:r w:rsidR="00D86776">
        <w:rPr>
          <w:rStyle w:val="Emphasis"/>
          <w:rFonts w:ascii="Times New Roman" w:hAnsi="Times New Roman"/>
          <w:i w:val="0"/>
          <w:sz w:val="24"/>
          <w:szCs w:val="24"/>
        </w:rPr>
        <w:t>.</w:t>
      </w:r>
    </w:p>
    <w:p w:rsidR="008A2C9F" w:rsidRDefault="008A2C9F" w:rsidP="009B54DB">
      <w:pPr>
        <w:pStyle w:val="ListParagraph"/>
        <w:rPr>
          <w:rStyle w:val="Emphasis"/>
          <w:rFonts w:ascii="Times New Roman" w:hAnsi="Times New Roman"/>
          <w:i w:val="0"/>
          <w:sz w:val="24"/>
          <w:szCs w:val="24"/>
        </w:rPr>
      </w:pPr>
    </w:p>
    <w:p w:rsidR="007E72A9" w:rsidRPr="00B32FEF" w:rsidRDefault="001714C5" w:rsidP="009B54DB">
      <w:pPr>
        <w:pStyle w:val="ListParagraph"/>
        <w:rPr>
          <w:rStyle w:val="Emphasis"/>
          <w:rFonts w:ascii="Times New Roman" w:hAnsi="Times New Roman"/>
        </w:rPr>
      </w:pPr>
      <w:r w:rsidRPr="00B32FEF">
        <w:rPr>
          <w:rStyle w:val="Emphasis"/>
          <w:rFonts w:ascii="Times New Roman" w:hAnsi="Times New Roman"/>
          <w:i w:val="0"/>
          <w:sz w:val="24"/>
          <w:szCs w:val="24"/>
        </w:rPr>
        <w:t xml:space="preserve">Advanced LIGO is a project undertaken by the LIGO Laboratory (or simply ‘LIGO’). LIGO is a joint effort of the California Institute of Technology (which is the </w:t>
      </w:r>
      <w:r w:rsidR="0056309D" w:rsidRPr="00B32FEF">
        <w:rPr>
          <w:rStyle w:val="Emphasis"/>
          <w:rFonts w:ascii="Times New Roman" w:hAnsi="Times New Roman"/>
          <w:i w:val="0"/>
          <w:sz w:val="24"/>
          <w:szCs w:val="24"/>
        </w:rPr>
        <w:t>contractually</w:t>
      </w:r>
      <w:r w:rsidRPr="00B32FEF">
        <w:rPr>
          <w:rStyle w:val="Emphasis"/>
          <w:rFonts w:ascii="Times New Roman" w:hAnsi="Times New Roman"/>
          <w:i w:val="0"/>
          <w:sz w:val="24"/>
          <w:szCs w:val="24"/>
        </w:rPr>
        <w:t xml:space="preserve"> responsible organization) and the Massachusetts Institute of Technology.</w:t>
      </w:r>
    </w:p>
    <w:p w:rsidR="007E72A9" w:rsidRPr="00B32FEF" w:rsidRDefault="007E72A9" w:rsidP="009B54DB">
      <w:pPr>
        <w:pStyle w:val="ListParagraph"/>
        <w:rPr>
          <w:rStyle w:val="Emphasis"/>
          <w:rFonts w:ascii="Times New Roman" w:hAnsi="Times New Roman"/>
          <w:i w:val="0"/>
        </w:rPr>
      </w:pPr>
    </w:p>
    <w:p w:rsidR="007E72A9" w:rsidRPr="00B32FEF" w:rsidRDefault="00423839" w:rsidP="009B54DB">
      <w:pPr>
        <w:pStyle w:val="ListParagraph"/>
        <w:rPr>
          <w:rStyle w:val="Emphasis"/>
          <w:rFonts w:ascii="Times New Roman" w:hAnsi="Times New Roman"/>
        </w:rPr>
      </w:pPr>
      <w:r w:rsidRPr="00B32FEF">
        <w:rPr>
          <w:rStyle w:val="Emphasis"/>
          <w:rFonts w:ascii="Times New Roman" w:hAnsi="Times New Roman"/>
          <w:i w:val="0"/>
          <w:sz w:val="24"/>
          <w:szCs w:val="24"/>
        </w:rPr>
        <w:t>This document is intended for use when the supplier is manufacturing</w:t>
      </w:r>
      <w:r w:rsidR="009B4E0A" w:rsidRPr="00B32FEF">
        <w:rPr>
          <w:rStyle w:val="Emphasis"/>
          <w:rFonts w:ascii="Times New Roman" w:hAnsi="Times New Roman"/>
          <w:i w:val="0"/>
          <w:sz w:val="24"/>
          <w:szCs w:val="24"/>
        </w:rPr>
        <w:t xml:space="preserve"> and/or</w:t>
      </w:r>
      <w:r w:rsidRPr="00B32FEF">
        <w:rPr>
          <w:rStyle w:val="Emphasis"/>
          <w:rFonts w:ascii="Times New Roman" w:hAnsi="Times New Roman"/>
          <w:i w:val="0"/>
          <w:sz w:val="24"/>
          <w:szCs w:val="24"/>
        </w:rPr>
        <w:t xml:space="preserve"> assembling </w:t>
      </w:r>
      <w:r w:rsidR="009B4E0A" w:rsidRPr="00B32FEF">
        <w:rPr>
          <w:rStyle w:val="Emphasis"/>
          <w:rFonts w:ascii="Times New Roman" w:hAnsi="Times New Roman"/>
          <w:i w:val="0"/>
          <w:sz w:val="24"/>
          <w:szCs w:val="24"/>
        </w:rPr>
        <w:t xml:space="preserve">components, </w:t>
      </w:r>
      <w:r w:rsidRPr="00B32FEF">
        <w:rPr>
          <w:rStyle w:val="Emphasis"/>
          <w:rFonts w:ascii="Times New Roman" w:hAnsi="Times New Roman"/>
          <w:i w:val="0"/>
          <w:sz w:val="24"/>
          <w:szCs w:val="24"/>
        </w:rPr>
        <w:t>or providing services</w:t>
      </w:r>
      <w:r w:rsidR="009B4E0A" w:rsidRPr="00B32FEF">
        <w:rPr>
          <w:rStyle w:val="Emphasis"/>
          <w:rFonts w:ascii="Times New Roman" w:hAnsi="Times New Roman"/>
          <w:i w:val="0"/>
          <w:sz w:val="24"/>
          <w:szCs w:val="24"/>
        </w:rPr>
        <w:t>, which</w:t>
      </w:r>
      <w:r w:rsidRPr="00B32FEF">
        <w:rPr>
          <w:rStyle w:val="Emphasis"/>
          <w:rFonts w:ascii="Times New Roman" w:hAnsi="Times New Roman"/>
          <w:i w:val="0"/>
          <w:sz w:val="24"/>
          <w:szCs w:val="24"/>
        </w:rPr>
        <w:t xml:space="preserve"> require a </w:t>
      </w:r>
      <w:r w:rsidR="009B4E0A" w:rsidRPr="00B32FEF">
        <w:rPr>
          <w:rStyle w:val="Emphasis"/>
          <w:rFonts w:ascii="Times New Roman" w:hAnsi="Times New Roman"/>
          <w:i w:val="0"/>
          <w:sz w:val="24"/>
          <w:szCs w:val="24"/>
        </w:rPr>
        <w:t>LIGO review</w:t>
      </w:r>
      <w:r w:rsidRPr="00B32FEF">
        <w:rPr>
          <w:rStyle w:val="Emphasis"/>
          <w:rFonts w:ascii="Times New Roman" w:hAnsi="Times New Roman"/>
          <w:i w:val="0"/>
          <w:sz w:val="24"/>
          <w:szCs w:val="24"/>
        </w:rPr>
        <w:t xml:space="preserve"> of </w:t>
      </w:r>
      <w:r w:rsidR="009B4E0A" w:rsidRPr="00B32FEF">
        <w:rPr>
          <w:rStyle w:val="Emphasis"/>
          <w:rFonts w:ascii="Times New Roman" w:hAnsi="Times New Roman"/>
          <w:i w:val="0"/>
          <w:sz w:val="24"/>
          <w:szCs w:val="24"/>
        </w:rPr>
        <w:t xml:space="preserve">the supplier </w:t>
      </w:r>
      <w:r w:rsidRPr="00B32FEF">
        <w:rPr>
          <w:rStyle w:val="Emphasis"/>
          <w:rFonts w:ascii="Times New Roman" w:hAnsi="Times New Roman"/>
          <w:i w:val="0"/>
          <w:sz w:val="24"/>
          <w:szCs w:val="24"/>
        </w:rPr>
        <w:t>QA/QC monitoring</w:t>
      </w:r>
      <w:r w:rsidR="009B4E0A" w:rsidRPr="00B32FEF">
        <w:rPr>
          <w:rStyle w:val="Emphasis"/>
          <w:rFonts w:ascii="Times New Roman" w:hAnsi="Times New Roman"/>
          <w:i w:val="0"/>
          <w:sz w:val="24"/>
          <w:szCs w:val="24"/>
        </w:rPr>
        <w:t>. LIGO engineering, projects, procurement and QA teams will make determinations on the applicability of this document on a case by case basis.</w:t>
      </w:r>
    </w:p>
    <w:p w:rsidR="007E72A9" w:rsidRPr="00B32FEF" w:rsidRDefault="007E72A9" w:rsidP="007E72A9">
      <w:pPr>
        <w:pStyle w:val="ListParagraph"/>
        <w:outlineLvl w:val="1"/>
        <w:rPr>
          <w:rStyle w:val="Emphasis"/>
          <w:rFonts w:ascii="Times New Roman" w:hAnsi="Times New Roman"/>
          <w:i w:val="0"/>
        </w:rPr>
      </w:pPr>
    </w:p>
    <w:p w:rsidR="007E72A9" w:rsidRPr="00B32FEF" w:rsidRDefault="007E72A9" w:rsidP="007E72A9">
      <w:pPr>
        <w:pStyle w:val="ListParagraph"/>
        <w:numPr>
          <w:ilvl w:val="1"/>
          <w:numId w:val="24"/>
        </w:numPr>
        <w:outlineLvl w:val="1"/>
        <w:rPr>
          <w:rStyle w:val="Emphasis"/>
          <w:rFonts w:ascii="Times New Roman" w:hAnsi="Times New Roman"/>
        </w:rPr>
      </w:pPr>
      <w:bookmarkStart w:id="2" w:name="_Toc245531510"/>
      <w:r w:rsidRPr="00B32FEF">
        <w:rPr>
          <w:rStyle w:val="Emphasis"/>
          <w:rFonts w:ascii="Times New Roman" w:hAnsi="Times New Roman"/>
          <w:b/>
          <w:i w:val="0"/>
          <w:sz w:val="26"/>
          <w:szCs w:val="26"/>
        </w:rPr>
        <w:t>Purpose of a Quality Program</w:t>
      </w:r>
      <w:bookmarkEnd w:id="2"/>
    </w:p>
    <w:p w:rsidR="007E72A9" w:rsidRPr="00B32FEF" w:rsidRDefault="007E72A9" w:rsidP="007E72A9">
      <w:pPr>
        <w:ind w:left="720"/>
        <w:rPr>
          <w:rStyle w:val="Emphasis"/>
          <w:rFonts w:ascii="Times New Roman" w:hAnsi="Times New Roman"/>
        </w:rPr>
      </w:pPr>
      <w:r w:rsidRPr="00B32FEF">
        <w:rPr>
          <w:rStyle w:val="Emphasis"/>
          <w:rFonts w:ascii="Times New Roman" w:hAnsi="Times New Roman"/>
          <w:i w:val="0"/>
          <w:sz w:val="24"/>
          <w:szCs w:val="24"/>
        </w:rPr>
        <w:t>A Quality Program is a framework for ensuring completeness, correctness, reliability and maintainability of a system and its components. The specific goals and deliverables of a Quality program for Advanced LIGO are:</w:t>
      </w:r>
    </w:p>
    <w:p w:rsidR="007E72A9" w:rsidRPr="00B32FEF" w:rsidRDefault="009C4EED" w:rsidP="007E72A9">
      <w:pPr>
        <w:pStyle w:val="ListParagraph"/>
        <w:numPr>
          <w:ilvl w:val="2"/>
          <w:numId w:val="24"/>
        </w:numPr>
        <w:rPr>
          <w:rFonts w:ascii="Times New Roman" w:hAnsi="Times New Roman"/>
          <w:sz w:val="24"/>
          <w:szCs w:val="24"/>
        </w:rPr>
      </w:pPr>
      <w:r w:rsidRPr="00B32FEF">
        <w:rPr>
          <w:rFonts w:ascii="Times New Roman" w:hAnsi="Times New Roman"/>
          <w:sz w:val="24"/>
          <w:szCs w:val="24"/>
        </w:rPr>
        <w:t>A</w:t>
      </w:r>
      <w:r w:rsidR="007E72A9" w:rsidRPr="00B32FEF">
        <w:rPr>
          <w:rFonts w:ascii="Times New Roman" w:hAnsi="Times New Roman"/>
          <w:sz w:val="24"/>
          <w:szCs w:val="24"/>
        </w:rPr>
        <w:t>ll designs are</w:t>
      </w:r>
      <w:r w:rsidRPr="00B32FEF">
        <w:rPr>
          <w:rFonts w:ascii="Times New Roman" w:hAnsi="Times New Roman"/>
          <w:sz w:val="24"/>
          <w:szCs w:val="24"/>
        </w:rPr>
        <w:t xml:space="preserve"> to be</w:t>
      </w:r>
      <w:r w:rsidR="007E72A9" w:rsidRPr="00B32FEF">
        <w:rPr>
          <w:rFonts w:ascii="Times New Roman" w:hAnsi="Times New Roman"/>
          <w:sz w:val="24"/>
          <w:szCs w:val="24"/>
        </w:rPr>
        <w:t xml:space="preserve"> carefully reviewed and finalized through an Advance</w:t>
      </w:r>
      <w:r w:rsidRPr="00B32FEF">
        <w:rPr>
          <w:rFonts w:ascii="Times New Roman" w:hAnsi="Times New Roman"/>
          <w:sz w:val="24"/>
          <w:szCs w:val="24"/>
        </w:rPr>
        <w:t>d</w:t>
      </w:r>
      <w:r w:rsidR="007E72A9" w:rsidRPr="00B32FEF">
        <w:rPr>
          <w:rFonts w:ascii="Times New Roman" w:hAnsi="Times New Roman"/>
          <w:sz w:val="24"/>
          <w:szCs w:val="24"/>
        </w:rPr>
        <w:t xml:space="preserve"> LIGO Design Review process.</w:t>
      </w:r>
    </w:p>
    <w:p w:rsidR="007E72A9" w:rsidRPr="00B32FEF" w:rsidRDefault="009C4EED" w:rsidP="007E72A9">
      <w:pPr>
        <w:pStyle w:val="ListParagraph"/>
        <w:numPr>
          <w:ilvl w:val="2"/>
          <w:numId w:val="24"/>
        </w:numPr>
        <w:rPr>
          <w:rFonts w:ascii="Times New Roman" w:hAnsi="Times New Roman"/>
          <w:sz w:val="24"/>
          <w:szCs w:val="24"/>
        </w:rPr>
      </w:pPr>
      <w:r w:rsidRPr="00B32FEF">
        <w:rPr>
          <w:rFonts w:ascii="Times New Roman" w:hAnsi="Times New Roman"/>
          <w:sz w:val="24"/>
          <w:szCs w:val="24"/>
        </w:rPr>
        <w:t>T</w:t>
      </w:r>
      <w:r w:rsidR="007E72A9" w:rsidRPr="00B32FEF">
        <w:rPr>
          <w:rFonts w:ascii="Times New Roman" w:hAnsi="Times New Roman"/>
          <w:sz w:val="24"/>
          <w:szCs w:val="24"/>
        </w:rPr>
        <w:t>he supplier has an accurate and complete set of design specifications, drawings, and material and performance characteristics.</w:t>
      </w:r>
    </w:p>
    <w:p w:rsidR="007E72A9" w:rsidRPr="00B32FEF" w:rsidRDefault="007E72A9" w:rsidP="007E72A9">
      <w:pPr>
        <w:pStyle w:val="ListParagraph"/>
        <w:numPr>
          <w:ilvl w:val="2"/>
          <w:numId w:val="24"/>
        </w:numPr>
        <w:rPr>
          <w:rFonts w:ascii="Times New Roman" w:hAnsi="Times New Roman"/>
          <w:sz w:val="24"/>
          <w:szCs w:val="24"/>
        </w:rPr>
      </w:pPr>
      <w:r w:rsidRPr="00B32FEF">
        <w:rPr>
          <w:rFonts w:ascii="Times New Roman" w:hAnsi="Times New Roman"/>
          <w:sz w:val="24"/>
          <w:szCs w:val="24"/>
        </w:rPr>
        <w:t>The supplier maintains an internal quality program to ensure systems are fabricated, assembled</w:t>
      </w:r>
      <w:r w:rsidR="00E4038D" w:rsidRPr="00B32FEF">
        <w:rPr>
          <w:rFonts w:ascii="Times New Roman" w:hAnsi="Times New Roman"/>
          <w:sz w:val="24"/>
          <w:szCs w:val="24"/>
        </w:rPr>
        <w:t>,</w:t>
      </w:r>
      <w:r w:rsidRPr="00B32FEF">
        <w:rPr>
          <w:rFonts w:ascii="Times New Roman" w:hAnsi="Times New Roman"/>
          <w:sz w:val="24"/>
          <w:szCs w:val="24"/>
        </w:rPr>
        <w:t xml:space="preserve"> and tested to specifications provided by LIGO.</w:t>
      </w:r>
    </w:p>
    <w:p w:rsidR="007E72A9" w:rsidRPr="00B32FEF" w:rsidRDefault="007E72A9" w:rsidP="007E72A9">
      <w:pPr>
        <w:pStyle w:val="ListParagraph"/>
        <w:numPr>
          <w:ilvl w:val="2"/>
          <w:numId w:val="24"/>
        </w:numPr>
        <w:rPr>
          <w:rFonts w:ascii="Times New Roman" w:hAnsi="Times New Roman"/>
          <w:sz w:val="24"/>
          <w:szCs w:val="24"/>
        </w:rPr>
      </w:pPr>
      <w:r w:rsidRPr="00B32FEF">
        <w:rPr>
          <w:rFonts w:ascii="Times New Roman" w:hAnsi="Times New Roman"/>
          <w:sz w:val="24"/>
          <w:szCs w:val="24"/>
        </w:rPr>
        <w:t>The supplier ensures appropriate workmanship, including but not limited to certification, safety, handling, cleanliness and documentation.</w:t>
      </w:r>
    </w:p>
    <w:p w:rsidR="008A2C9F" w:rsidRPr="00B32FEF" w:rsidRDefault="008A2C9F" w:rsidP="008A2C9F">
      <w:pPr>
        <w:pStyle w:val="ListParagraph"/>
        <w:numPr>
          <w:ilvl w:val="2"/>
          <w:numId w:val="24"/>
        </w:numPr>
        <w:rPr>
          <w:rFonts w:ascii="Times New Roman" w:hAnsi="Times New Roman"/>
          <w:sz w:val="24"/>
          <w:szCs w:val="24"/>
        </w:rPr>
      </w:pPr>
      <w:r w:rsidRPr="00B32FEF">
        <w:rPr>
          <w:rFonts w:ascii="Times New Roman" w:hAnsi="Times New Roman"/>
          <w:sz w:val="24"/>
          <w:szCs w:val="24"/>
        </w:rPr>
        <w:t xml:space="preserve">The supplier will provide appropriate packaging and shipping methods to protect the component(s) from damage in transit.  </w:t>
      </w:r>
    </w:p>
    <w:p w:rsidR="009E6002" w:rsidRDefault="007E72A9" w:rsidP="009E6002">
      <w:pPr>
        <w:pStyle w:val="ListParagraph"/>
        <w:numPr>
          <w:ilvl w:val="2"/>
          <w:numId w:val="24"/>
        </w:numPr>
        <w:rPr>
          <w:rFonts w:ascii="Times New Roman" w:hAnsi="Times New Roman"/>
          <w:sz w:val="24"/>
          <w:szCs w:val="24"/>
        </w:rPr>
      </w:pPr>
      <w:r w:rsidRPr="00B32FEF">
        <w:rPr>
          <w:rFonts w:ascii="Times New Roman" w:hAnsi="Times New Roman"/>
          <w:sz w:val="24"/>
          <w:szCs w:val="24"/>
        </w:rPr>
        <w:t>The supplier shall provide reliability estimates, maintenance procedures and schedules, if applicable.</w:t>
      </w:r>
      <w:r w:rsidR="009E6002" w:rsidRPr="009E6002">
        <w:rPr>
          <w:rFonts w:ascii="Times New Roman" w:hAnsi="Times New Roman"/>
          <w:sz w:val="24"/>
          <w:szCs w:val="24"/>
        </w:rPr>
        <w:t xml:space="preserve"> </w:t>
      </w:r>
    </w:p>
    <w:p w:rsidR="009E6002" w:rsidRPr="00B32FEF" w:rsidRDefault="009E6002" w:rsidP="009E6002">
      <w:pPr>
        <w:pStyle w:val="ListParagraph"/>
        <w:numPr>
          <w:ilvl w:val="2"/>
          <w:numId w:val="24"/>
        </w:numPr>
        <w:rPr>
          <w:rFonts w:ascii="Times New Roman" w:hAnsi="Times New Roman"/>
          <w:sz w:val="24"/>
          <w:szCs w:val="24"/>
        </w:rPr>
      </w:pPr>
      <w:r w:rsidRPr="00B32FEF">
        <w:rPr>
          <w:rFonts w:ascii="Times New Roman" w:hAnsi="Times New Roman"/>
          <w:sz w:val="24"/>
          <w:szCs w:val="24"/>
        </w:rPr>
        <w:lastRenderedPageBreak/>
        <w:t xml:space="preserve">Both LIGO and the supplier </w:t>
      </w:r>
      <w:r>
        <w:rPr>
          <w:rFonts w:ascii="Times New Roman" w:hAnsi="Times New Roman"/>
          <w:sz w:val="24"/>
          <w:szCs w:val="24"/>
        </w:rPr>
        <w:t xml:space="preserve">may, in general (depending upon the particular aspects and criticality of the effort), </w:t>
      </w:r>
      <w:r w:rsidRPr="00B32FEF">
        <w:rPr>
          <w:rFonts w:ascii="Times New Roman" w:hAnsi="Times New Roman"/>
          <w:sz w:val="24"/>
          <w:szCs w:val="24"/>
        </w:rPr>
        <w:t>participate in pre-award audits, in process inspections; post-assembly and post-install inspections and acceptance testing.</w:t>
      </w:r>
    </w:p>
    <w:p w:rsidR="009E6002" w:rsidRPr="003C1860" w:rsidRDefault="009E6002" w:rsidP="009E6002">
      <w:pPr>
        <w:pStyle w:val="ListParagraph"/>
        <w:ind w:left="1224"/>
        <w:rPr>
          <w:rFonts w:ascii="Times New Roman" w:hAnsi="Times New Roman"/>
          <w:sz w:val="24"/>
          <w:szCs w:val="24"/>
        </w:rPr>
      </w:pPr>
      <w:r w:rsidRPr="00B32FEF">
        <w:rPr>
          <w:rFonts w:ascii="Times New Roman" w:hAnsi="Times New Roman"/>
          <w:sz w:val="24"/>
          <w:szCs w:val="24"/>
        </w:rPr>
        <w:t>Enable LIGO and the supplier to establish specific expectations</w:t>
      </w:r>
      <w:r>
        <w:rPr>
          <w:rFonts w:ascii="Times New Roman" w:hAnsi="Times New Roman"/>
          <w:sz w:val="24"/>
          <w:szCs w:val="24"/>
        </w:rPr>
        <w:t>, and mechanisms,</w:t>
      </w:r>
      <w:r w:rsidRPr="00B32FEF">
        <w:rPr>
          <w:rFonts w:ascii="Times New Roman" w:hAnsi="Times New Roman"/>
          <w:sz w:val="24"/>
          <w:szCs w:val="24"/>
        </w:rPr>
        <w:t xml:space="preserve"> up front on remedying issues which arise during fabrication and testing, where the component does not meet design, assembly or performance specifications due to improper manufacturing, faulty sub-components, or improper fit or performance of critical interfaces, or improper packaging and shipping methods.</w:t>
      </w:r>
      <w:r>
        <w:rPr>
          <w:rFonts w:ascii="Times New Roman" w:hAnsi="Times New Roman"/>
          <w:sz w:val="24"/>
          <w:szCs w:val="24"/>
        </w:rPr>
        <w:t xml:space="preserve"> An example is a Material Review Board (MRB)</w:t>
      </w:r>
    </w:p>
    <w:p w:rsidR="00B32FEF" w:rsidRPr="00B32FEF" w:rsidRDefault="00B32FEF" w:rsidP="00B32FEF">
      <w:pPr>
        <w:pStyle w:val="ListParagraph"/>
        <w:ind w:left="1224"/>
        <w:rPr>
          <w:rStyle w:val="Emphasis"/>
          <w:rFonts w:ascii="Times New Roman" w:hAnsi="Times New Roman"/>
        </w:rPr>
      </w:pPr>
    </w:p>
    <w:p w:rsidR="00D86776" w:rsidRPr="00D86776" w:rsidRDefault="00D86776" w:rsidP="00D86776">
      <w:pPr>
        <w:pStyle w:val="ListParagraph"/>
        <w:numPr>
          <w:ilvl w:val="1"/>
          <w:numId w:val="24"/>
        </w:numPr>
        <w:outlineLvl w:val="1"/>
        <w:rPr>
          <w:rStyle w:val="Emphasis"/>
          <w:rFonts w:ascii="Times New Roman" w:hAnsi="Times New Roman"/>
        </w:rPr>
      </w:pPr>
      <w:bookmarkStart w:id="3" w:name="_Toc245531511"/>
      <w:r>
        <w:rPr>
          <w:rStyle w:val="Emphasis"/>
          <w:rFonts w:ascii="Times New Roman" w:hAnsi="Times New Roman"/>
          <w:b/>
          <w:i w:val="0"/>
          <w:sz w:val="26"/>
          <w:szCs w:val="26"/>
        </w:rPr>
        <w:t>Relevant Documents</w:t>
      </w:r>
      <w:bookmarkEnd w:id="3"/>
    </w:p>
    <w:p w:rsidR="00D86776" w:rsidRDefault="00D86776" w:rsidP="00D86776">
      <w:pPr>
        <w:ind w:left="720"/>
        <w:rPr>
          <w:rStyle w:val="Emphasis"/>
          <w:rFonts w:ascii="Times New Roman" w:hAnsi="Times New Roman"/>
          <w:i w:val="0"/>
          <w:sz w:val="24"/>
          <w:szCs w:val="24"/>
        </w:rPr>
      </w:pPr>
      <w:r>
        <w:rPr>
          <w:rStyle w:val="Emphasis"/>
          <w:rFonts w:ascii="Times New Roman" w:hAnsi="Times New Roman"/>
          <w:i w:val="0"/>
          <w:sz w:val="24"/>
          <w:szCs w:val="24"/>
        </w:rPr>
        <w:t xml:space="preserve">LIGO-E010613-02, </w:t>
      </w:r>
      <w:r w:rsidRPr="00D86776">
        <w:rPr>
          <w:rStyle w:val="Emphasis"/>
          <w:rFonts w:ascii="Times New Roman" w:hAnsi="Times New Roman"/>
          <w:i w:val="0"/>
          <w:sz w:val="24"/>
          <w:szCs w:val="24"/>
        </w:rPr>
        <w:t>Generic Requirements &amp; Standards for Detector Subsystems</w:t>
      </w:r>
      <w:r>
        <w:rPr>
          <w:rStyle w:val="Emphasis"/>
          <w:rFonts w:ascii="Times New Roman" w:hAnsi="Times New Roman"/>
          <w:i w:val="0"/>
          <w:sz w:val="24"/>
          <w:szCs w:val="24"/>
        </w:rPr>
        <w:t xml:space="preserve"> [in particular section 9]</w:t>
      </w:r>
    </w:p>
    <w:p w:rsidR="00D86776" w:rsidRDefault="00D86776" w:rsidP="00D86776">
      <w:pPr>
        <w:ind w:left="720"/>
        <w:rPr>
          <w:rStyle w:val="Emphasis"/>
          <w:rFonts w:ascii="Times New Roman" w:hAnsi="Times New Roman"/>
          <w:i w:val="0"/>
          <w:sz w:val="24"/>
          <w:szCs w:val="24"/>
        </w:rPr>
      </w:pPr>
      <w:r>
        <w:rPr>
          <w:rStyle w:val="Emphasis"/>
          <w:rFonts w:ascii="Times New Roman" w:hAnsi="Times New Roman"/>
          <w:i w:val="0"/>
          <w:sz w:val="24"/>
          <w:szCs w:val="24"/>
        </w:rPr>
        <w:t xml:space="preserve">LIGO-M960076-A, </w:t>
      </w:r>
      <w:r w:rsidRPr="00D86776">
        <w:rPr>
          <w:rStyle w:val="Emphasis"/>
          <w:rFonts w:ascii="Times New Roman" w:hAnsi="Times New Roman"/>
          <w:i w:val="0"/>
          <w:sz w:val="24"/>
          <w:szCs w:val="24"/>
        </w:rPr>
        <w:t>LIGO Project Quality Assurance Plan</w:t>
      </w:r>
    </w:p>
    <w:p w:rsidR="00D86776" w:rsidRDefault="00D86776" w:rsidP="00D86776">
      <w:pPr>
        <w:ind w:left="720"/>
        <w:rPr>
          <w:rStyle w:val="Emphasis"/>
          <w:rFonts w:ascii="Times New Roman" w:hAnsi="Times New Roman"/>
          <w:i w:val="0"/>
          <w:sz w:val="24"/>
          <w:szCs w:val="24"/>
        </w:rPr>
      </w:pPr>
      <w:r>
        <w:rPr>
          <w:rStyle w:val="Emphasis"/>
          <w:rFonts w:ascii="Times New Roman" w:hAnsi="Times New Roman"/>
          <w:i w:val="0"/>
          <w:sz w:val="24"/>
          <w:szCs w:val="24"/>
        </w:rPr>
        <w:t>LIGO-E030350-A, Drawing Requirements</w:t>
      </w:r>
    </w:p>
    <w:p w:rsidR="006B51B7" w:rsidRDefault="006B51B7" w:rsidP="00D86776">
      <w:pPr>
        <w:ind w:left="720"/>
        <w:rPr>
          <w:rStyle w:val="Emphasis"/>
          <w:rFonts w:ascii="Times New Roman" w:hAnsi="Times New Roman"/>
          <w:i w:val="0"/>
          <w:sz w:val="24"/>
          <w:szCs w:val="24"/>
        </w:rPr>
      </w:pPr>
      <w:r>
        <w:rPr>
          <w:rStyle w:val="Emphasis"/>
          <w:rFonts w:ascii="Times New Roman" w:hAnsi="Times New Roman"/>
          <w:i w:val="0"/>
          <w:sz w:val="24"/>
          <w:szCs w:val="24"/>
        </w:rPr>
        <w:t>LIGO-M080036-01, Advanced LIGO Project Procurement Guidelines</w:t>
      </w:r>
    </w:p>
    <w:p w:rsidR="006B51B7" w:rsidRDefault="006B51B7" w:rsidP="00D86776">
      <w:pPr>
        <w:ind w:left="720"/>
        <w:rPr>
          <w:rStyle w:val="Emphasis"/>
          <w:rFonts w:ascii="Times New Roman" w:hAnsi="Times New Roman"/>
          <w:i w:val="0"/>
          <w:sz w:val="24"/>
          <w:szCs w:val="24"/>
        </w:rPr>
      </w:pPr>
      <w:r>
        <w:rPr>
          <w:rStyle w:val="Emphasis"/>
          <w:rFonts w:ascii="Times New Roman" w:hAnsi="Times New Roman"/>
          <w:i w:val="0"/>
          <w:sz w:val="24"/>
          <w:szCs w:val="24"/>
        </w:rPr>
        <w:t>LIGO-M050220-09, Guidelines for Advanced LIGO Detector Construction Activities</w:t>
      </w:r>
    </w:p>
    <w:p w:rsidR="00CD2345" w:rsidRPr="00CD2345" w:rsidRDefault="00CD2345" w:rsidP="00D86776">
      <w:pPr>
        <w:ind w:left="720"/>
        <w:rPr>
          <w:rStyle w:val="Emphasis"/>
          <w:rFonts w:ascii="Times New Roman" w:hAnsi="Times New Roman"/>
          <w:i w:val="0"/>
          <w:sz w:val="24"/>
          <w:szCs w:val="24"/>
        </w:rPr>
      </w:pPr>
      <w:r>
        <w:rPr>
          <w:rStyle w:val="Emphasis"/>
          <w:rFonts w:ascii="Times New Roman" w:hAnsi="Times New Roman"/>
          <w:i w:val="0"/>
          <w:sz w:val="24"/>
          <w:szCs w:val="24"/>
        </w:rPr>
        <w:t>LIGO-E</w:t>
      </w:r>
      <w:r w:rsidRPr="00CD2345">
        <w:rPr>
          <w:rStyle w:val="Emphasis"/>
          <w:rFonts w:ascii="Times New Roman" w:hAnsi="Times New Roman"/>
          <w:i w:val="0"/>
          <w:sz w:val="24"/>
          <w:szCs w:val="24"/>
        </w:rPr>
        <w:t>960022-B, LIGO Vacuum Compatibility, Cleaning Methods and Qualification Procedures</w:t>
      </w:r>
    </w:p>
    <w:p w:rsidR="007E72A9" w:rsidRPr="00B32FEF" w:rsidRDefault="007E72A9" w:rsidP="007E72A9">
      <w:pPr>
        <w:pStyle w:val="ListParagraph"/>
        <w:numPr>
          <w:ilvl w:val="0"/>
          <w:numId w:val="24"/>
        </w:numPr>
        <w:outlineLvl w:val="0"/>
        <w:rPr>
          <w:rStyle w:val="Emphasis"/>
          <w:rFonts w:ascii="Times New Roman" w:hAnsi="Times New Roman"/>
        </w:rPr>
      </w:pPr>
      <w:bookmarkStart w:id="4" w:name="_Toc245531512"/>
      <w:r w:rsidRPr="00B32FEF">
        <w:rPr>
          <w:rStyle w:val="Emphasis"/>
          <w:rFonts w:ascii="Times New Roman" w:hAnsi="Times New Roman"/>
          <w:b/>
          <w:i w:val="0"/>
          <w:sz w:val="28"/>
          <w:szCs w:val="28"/>
        </w:rPr>
        <w:t>Procurement Process</w:t>
      </w:r>
      <w:bookmarkEnd w:id="4"/>
    </w:p>
    <w:p w:rsidR="007E72A9" w:rsidRPr="00B32FEF" w:rsidRDefault="007E72A9" w:rsidP="007E72A9">
      <w:pPr>
        <w:pStyle w:val="ListParagraph"/>
        <w:numPr>
          <w:ilvl w:val="1"/>
          <w:numId w:val="24"/>
        </w:numPr>
        <w:outlineLvl w:val="1"/>
        <w:rPr>
          <w:rStyle w:val="Emphasis"/>
          <w:rFonts w:ascii="Times New Roman" w:hAnsi="Times New Roman"/>
        </w:rPr>
      </w:pPr>
      <w:bookmarkStart w:id="5" w:name="_Toc245531513"/>
      <w:r w:rsidRPr="00B32FEF">
        <w:rPr>
          <w:rStyle w:val="Emphasis"/>
          <w:rFonts w:ascii="Times New Roman" w:hAnsi="Times New Roman"/>
          <w:b/>
          <w:i w:val="0"/>
          <w:sz w:val="26"/>
          <w:szCs w:val="26"/>
        </w:rPr>
        <w:t>Pre-Procurement Activities</w:t>
      </w:r>
      <w:bookmarkEnd w:id="5"/>
    </w:p>
    <w:p w:rsidR="009E6002" w:rsidRDefault="006B51B7" w:rsidP="007E72A9">
      <w:pPr>
        <w:ind w:left="720"/>
        <w:rPr>
          <w:rFonts w:ascii="Times New Roman" w:hAnsi="Times New Roman"/>
          <w:sz w:val="24"/>
          <w:szCs w:val="24"/>
        </w:rPr>
      </w:pPr>
      <w:r>
        <w:rPr>
          <w:rFonts w:ascii="Times New Roman" w:hAnsi="Times New Roman"/>
          <w:sz w:val="24"/>
          <w:szCs w:val="24"/>
        </w:rPr>
        <w:t>RFPs and RFQs</w:t>
      </w:r>
      <w:r w:rsidRPr="00B32FEF">
        <w:rPr>
          <w:rFonts w:ascii="Times New Roman" w:hAnsi="Times New Roman"/>
          <w:sz w:val="24"/>
          <w:szCs w:val="24"/>
        </w:rPr>
        <w:t xml:space="preserve"> </w:t>
      </w:r>
      <w:r w:rsidR="007E72A9" w:rsidRPr="00B32FEF">
        <w:rPr>
          <w:rFonts w:ascii="Times New Roman" w:hAnsi="Times New Roman"/>
          <w:sz w:val="24"/>
          <w:szCs w:val="24"/>
        </w:rPr>
        <w:t>shall be written to use contractor/vendor existing QA system</w:t>
      </w:r>
      <w:r w:rsidR="009C4EED" w:rsidRPr="00B32FEF">
        <w:rPr>
          <w:rFonts w:ascii="Times New Roman" w:hAnsi="Times New Roman"/>
          <w:sz w:val="24"/>
          <w:szCs w:val="24"/>
        </w:rPr>
        <w:t>s</w:t>
      </w:r>
      <w:r w:rsidR="007E72A9" w:rsidRPr="00B32FEF">
        <w:rPr>
          <w:rFonts w:ascii="Times New Roman" w:hAnsi="Times New Roman"/>
          <w:sz w:val="24"/>
          <w:szCs w:val="24"/>
        </w:rPr>
        <w:t xml:space="preserve"> to the fullest extent possible consistent with the provisions outlined in LIGO Quality Assurance Plan M960076-P. Should a contractor lack an existing quality system, the contractor shall develop a quality assurance plan in compliance with the requirements negotiated at contract award.</w:t>
      </w:r>
    </w:p>
    <w:p w:rsidR="009E6002" w:rsidRDefault="009E6002">
      <w:pPr>
        <w:spacing w:after="0" w:line="240" w:lineRule="auto"/>
        <w:rPr>
          <w:rFonts w:ascii="Times New Roman" w:hAnsi="Times New Roman"/>
          <w:sz w:val="24"/>
          <w:szCs w:val="24"/>
        </w:rPr>
      </w:pPr>
      <w:r>
        <w:rPr>
          <w:rFonts w:ascii="Times New Roman" w:hAnsi="Times New Roman"/>
          <w:sz w:val="24"/>
          <w:szCs w:val="24"/>
        </w:rPr>
        <w:br w:type="page"/>
      </w:r>
    </w:p>
    <w:p w:rsidR="007E72A9" w:rsidRPr="00B32FEF" w:rsidRDefault="007E72A9" w:rsidP="007E72A9">
      <w:pPr>
        <w:ind w:left="720"/>
        <w:rPr>
          <w:rFonts w:ascii="Times New Roman" w:hAnsi="Times New Roman"/>
          <w:sz w:val="24"/>
          <w:szCs w:val="24"/>
        </w:rPr>
      </w:pPr>
    </w:p>
    <w:p w:rsidR="007E72A9" w:rsidRPr="00B32FEF" w:rsidRDefault="007E72A9" w:rsidP="007E72A9">
      <w:pPr>
        <w:pStyle w:val="ListParagraph"/>
        <w:numPr>
          <w:ilvl w:val="1"/>
          <w:numId w:val="24"/>
        </w:numPr>
        <w:outlineLvl w:val="1"/>
        <w:rPr>
          <w:rFonts w:ascii="Times New Roman" w:hAnsi="Times New Roman"/>
          <w:b/>
          <w:iCs/>
          <w:sz w:val="26"/>
          <w:szCs w:val="26"/>
        </w:rPr>
      </w:pPr>
      <w:bookmarkStart w:id="6" w:name="_Toc245531514"/>
      <w:r w:rsidRPr="00B32FEF">
        <w:rPr>
          <w:rStyle w:val="Emphasis"/>
          <w:rFonts w:ascii="Times New Roman" w:hAnsi="Times New Roman"/>
          <w:b/>
          <w:i w:val="0"/>
          <w:sz w:val="26"/>
          <w:szCs w:val="26"/>
        </w:rPr>
        <w:t>LIGO Procurement Documentation</w:t>
      </w:r>
      <w:bookmarkEnd w:id="6"/>
    </w:p>
    <w:p w:rsidR="007E72A9" w:rsidRPr="00B32FEF" w:rsidRDefault="007E72A9" w:rsidP="007E72A9">
      <w:p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LIGO will provide the supplier with the following documentation in support of the bid process</w:t>
      </w:r>
      <w:r w:rsidR="006B51B7">
        <w:rPr>
          <w:rFonts w:ascii="Times New Roman" w:hAnsi="Times New Roman"/>
          <w:sz w:val="24"/>
          <w:szCs w:val="24"/>
        </w:rPr>
        <w:t xml:space="preserve"> (if and as applicable)</w:t>
      </w:r>
      <w:r w:rsidRPr="00B32FEF">
        <w:rPr>
          <w:rFonts w:ascii="Times New Roman" w:hAnsi="Times New Roman"/>
          <w:sz w:val="24"/>
          <w:szCs w:val="24"/>
        </w:rPr>
        <w:t>:</w:t>
      </w:r>
    </w:p>
    <w:p w:rsidR="007E72A9" w:rsidRPr="00B32FEF" w:rsidRDefault="007E72A9" w:rsidP="007E72A9">
      <w:pPr>
        <w:autoSpaceDE w:val="0"/>
        <w:autoSpaceDN w:val="0"/>
        <w:adjustRightInd w:val="0"/>
        <w:spacing w:after="0" w:line="240" w:lineRule="auto"/>
        <w:ind w:left="720"/>
        <w:rPr>
          <w:rFonts w:ascii="Times New Roman" w:hAnsi="Times New Roman"/>
          <w:sz w:val="24"/>
          <w:szCs w:val="24"/>
        </w:rPr>
      </w:pPr>
    </w:p>
    <w:p w:rsidR="007E72A9" w:rsidRPr="00B32FEF" w:rsidRDefault="007E72A9"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Technical documents, drawings, and specifications, identified by revision.</w:t>
      </w:r>
    </w:p>
    <w:p w:rsidR="007E72A9" w:rsidRPr="00B32FEF" w:rsidRDefault="007E72A9"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Preservation, packaging,</w:t>
      </w:r>
      <w:r w:rsidR="00D801F8" w:rsidRPr="00B32FEF">
        <w:rPr>
          <w:rFonts w:ascii="Times New Roman" w:hAnsi="Times New Roman"/>
          <w:sz w:val="24"/>
          <w:szCs w:val="24"/>
        </w:rPr>
        <w:t xml:space="preserve"> storage,</w:t>
      </w:r>
      <w:r w:rsidRPr="00B32FEF">
        <w:rPr>
          <w:rFonts w:ascii="Times New Roman" w:hAnsi="Times New Roman"/>
          <w:sz w:val="24"/>
          <w:szCs w:val="24"/>
        </w:rPr>
        <w:t xml:space="preserve"> and shipping requirements.</w:t>
      </w:r>
    </w:p>
    <w:p w:rsidR="007E72A9" w:rsidRPr="00B32FEF" w:rsidRDefault="007E72A9"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Requirements for component longevity.</w:t>
      </w:r>
    </w:p>
    <w:p w:rsidR="007E72A9" w:rsidRPr="00B32FEF" w:rsidRDefault="007E72A9"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Specific Inspection and Test requirements.</w:t>
      </w:r>
    </w:p>
    <w:p w:rsidR="007E72A9" w:rsidRPr="00B32FEF" w:rsidRDefault="007E72A9"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End Item Data Package requirements.</w:t>
      </w:r>
    </w:p>
    <w:p w:rsidR="007E72A9" w:rsidRPr="00B32FEF" w:rsidRDefault="007E72A9"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Requirements for source inspection by customer.</w:t>
      </w:r>
    </w:p>
    <w:p w:rsidR="007E72A9" w:rsidRPr="00B32FEF" w:rsidRDefault="007E72A9" w:rsidP="007E72A9">
      <w:pPr>
        <w:pStyle w:val="ListParagraph"/>
        <w:numPr>
          <w:ilvl w:val="2"/>
          <w:numId w:val="24"/>
        </w:numPr>
        <w:rPr>
          <w:rFonts w:ascii="Times New Roman" w:hAnsi="Times New Roman"/>
          <w:iCs/>
          <w:sz w:val="24"/>
          <w:szCs w:val="24"/>
        </w:rPr>
      </w:pPr>
      <w:r w:rsidRPr="00B32FEF">
        <w:rPr>
          <w:rFonts w:ascii="Times New Roman" w:hAnsi="Times New Roman"/>
          <w:sz w:val="24"/>
          <w:szCs w:val="24"/>
        </w:rPr>
        <w:t>Safety Performance requirements.</w:t>
      </w:r>
    </w:p>
    <w:p w:rsidR="007E72A9" w:rsidRPr="00B32FEF" w:rsidRDefault="007E72A9" w:rsidP="007E72A9">
      <w:pPr>
        <w:pStyle w:val="ListParagraph"/>
        <w:ind w:left="1224"/>
        <w:rPr>
          <w:rFonts w:ascii="Times New Roman" w:hAnsi="Times New Roman"/>
          <w:iCs/>
          <w:sz w:val="24"/>
          <w:szCs w:val="24"/>
        </w:rPr>
      </w:pPr>
    </w:p>
    <w:p w:rsidR="007E72A9" w:rsidRPr="00B32FEF" w:rsidRDefault="007E72A9" w:rsidP="007E72A9">
      <w:pPr>
        <w:pStyle w:val="ListParagraph"/>
        <w:numPr>
          <w:ilvl w:val="1"/>
          <w:numId w:val="24"/>
        </w:numPr>
        <w:rPr>
          <w:rFonts w:ascii="Times New Roman" w:hAnsi="Times New Roman"/>
          <w:b/>
          <w:iCs/>
          <w:sz w:val="26"/>
          <w:szCs w:val="26"/>
        </w:rPr>
      </w:pPr>
      <w:r w:rsidRPr="00B32FEF">
        <w:rPr>
          <w:rFonts w:ascii="Times New Roman" w:hAnsi="Times New Roman"/>
          <w:b/>
          <w:iCs/>
          <w:sz w:val="26"/>
          <w:szCs w:val="26"/>
        </w:rPr>
        <w:t>Supplier Bid Package Requirements</w:t>
      </w:r>
    </w:p>
    <w:p w:rsidR="007E72A9" w:rsidRPr="00B32FEF" w:rsidRDefault="007E72A9" w:rsidP="007E72A9">
      <w:pPr>
        <w:ind w:left="720"/>
        <w:rPr>
          <w:rFonts w:ascii="Times New Roman" w:hAnsi="Times New Roman"/>
          <w:iCs/>
          <w:sz w:val="24"/>
          <w:szCs w:val="24"/>
        </w:rPr>
      </w:pPr>
      <w:r w:rsidRPr="00B32FEF">
        <w:rPr>
          <w:rFonts w:ascii="Times New Roman" w:hAnsi="Times New Roman"/>
          <w:iCs/>
          <w:sz w:val="24"/>
          <w:szCs w:val="24"/>
        </w:rPr>
        <w:t>As part of the bid package</w:t>
      </w:r>
      <w:r w:rsidR="006B51B7">
        <w:rPr>
          <w:rFonts w:ascii="Times New Roman" w:hAnsi="Times New Roman"/>
          <w:iCs/>
          <w:sz w:val="24"/>
          <w:szCs w:val="24"/>
        </w:rPr>
        <w:t xml:space="preserve">, and </w:t>
      </w:r>
      <w:r w:rsidR="006B51B7" w:rsidRPr="00B32FEF">
        <w:rPr>
          <w:rFonts w:ascii="Times New Roman" w:hAnsi="Times New Roman"/>
          <w:iCs/>
          <w:sz w:val="24"/>
          <w:szCs w:val="24"/>
        </w:rPr>
        <w:t>for consideration in contract award</w:t>
      </w:r>
      <w:r w:rsidR="006B51B7">
        <w:rPr>
          <w:rFonts w:ascii="Times New Roman" w:hAnsi="Times New Roman"/>
          <w:iCs/>
          <w:sz w:val="24"/>
          <w:szCs w:val="24"/>
        </w:rPr>
        <w:t>,</w:t>
      </w:r>
      <w:r w:rsidRPr="00B32FEF">
        <w:rPr>
          <w:rFonts w:ascii="Times New Roman" w:hAnsi="Times New Roman"/>
          <w:iCs/>
          <w:sz w:val="24"/>
          <w:szCs w:val="24"/>
        </w:rPr>
        <w:t xml:space="preserve"> the supplier shall </w:t>
      </w:r>
      <w:r w:rsidR="006B51B7">
        <w:rPr>
          <w:rFonts w:ascii="Times New Roman" w:hAnsi="Times New Roman"/>
          <w:iCs/>
          <w:sz w:val="24"/>
          <w:szCs w:val="24"/>
        </w:rPr>
        <w:t>confirm the intent to comply</w:t>
      </w:r>
      <w:r w:rsidRPr="00B32FEF">
        <w:rPr>
          <w:rFonts w:ascii="Times New Roman" w:hAnsi="Times New Roman"/>
          <w:iCs/>
          <w:sz w:val="24"/>
          <w:szCs w:val="24"/>
        </w:rPr>
        <w:t xml:space="preserve"> </w:t>
      </w:r>
      <w:r w:rsidR="00171988" w:rsidRPr="00B32FEF">
        <w:rPr>
          <w:rFonts w:ascii="Times New Roman" w:hAnsi="Times New Roman"/>
          <w:iCs/>
          <w:sz w:val="24"/>
          <w:szCs w:val="24"/>
        </w:rPr>
        <w:t>with</w:t>
      </w:r>
      <w:r w:rsidRPr="00B32FEF">
        <w:rPr>
          <w:rFonts w:ascii="Times New Roman" w:hAnsi="Times New Roman"/>
          <w:iCs/>
          <w:sz w:val="24"/>
          <w:szCs w:val="24"/>
        </w:rPr>
        <w:t xml:space="preserve"> the following Quality Program requirements</w:t>
      </w:r>
      <w:r w:rsidR="00B11868">
        <w:rPr>
          <w:rFonts w:ascii="Times New Roman" w:hAnsi="Times New Roman"/>
          <w:iCs/>
          <w:sz w:val="24"/>
          <w:szCs w:val="24"/>
        </w:rPr>
        <w:t xml:space="preserve"> (if and as applicable)</w:t>
      </w:r>
      <w:r w:rsidRPr="00B32FEF">
        <w:rPr>
          <w:rFonts w:ascii="Times New Roman" w:hAnsi="Times New Roman"/>
          <w:iCs/>
          <w:sz w:val="24"/>
          <w:szCs w:val="24"/>
        </w:rPr>
        <w:t>:</w:t>
      </w:r>
    </w:p>
    <w:p w:rsidR="007E72A9" w:rsidRPr="00B32FEF" w:rsidRDefault="007E72A9"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 xml:space="preserve">Provide with </w:t>
      </w:r>
      <w:r w:rsidR="009C4EED" w:rsidRPr="00B32FEF">
        <w:rPr>
          <w:rFonts w:ascii="Times New Roman" w:hAnsi="Times New Roman"/>
          <w:sz w:val="24"/>
          <w:szCs w:val="24"/>
        </w:rPr>
        <w:t>the deliverables</w:t>
      </w:r>
      <w:r w:rsidRPr="00B32FEF">
        <w:rPr>
          <w:rFonts w:ascii="Times New Roman" w:hAnsi="Times New Roman"/>
          <w:sz w:val="24"/>
          <w:szCs w:val="24"/>
        </w:rPr>
        <w:t xml:space="preserve"> all </w:t>
      </w:r>
      <w:r w:rsidR="006B51B7">
        <w:rPr>
          <w:rFonts w:ascii="Times New Roman" w:hAnsi="Times New Roman"/>
          <w:sz w:val="24"/>
          <w:szCs w:val="24"/>
        </w:rPr>
        <w:t xml:space="preserve">supplier-generated </w:t>
      </w:r>
      <w:r w:rsidRPr="00B32FEF">
        <w:rPr>
          <w:rFonts w:ascii="Times New Roman" w:hAnsi="Times New Roman"/>
          <w:sz w:val="24"/>
          <w:szCs w:val="24"/>
        </w:rPr>
        <w:t xml:space="preserve">technical documents, drawings, and specifications, identified by revision, with all red line items updated in electronic format </w:t>
      </w:r>
      <w:r w:rsidR="006B51B7">
        <w:rPr>
          <w:rFonts w:ascii="Times New Roman" w:hAnsi="Times New Roman"/>
          <w:sz w:val="24"/>
          <w:szCs w:val="24"/>
        </w:rPr>
        <w:t xml:space="preserve">(source files and Adobe Acrobat) </w:t>
      </w:r>
      <w:r w:rsidRPr="00B32FEF">
        <w:rPr>
          <w:rFonts w:ascii="Times New Roman" w:hAnsi="Times New Roman"/>
          <w:sz w:val="24"/>
          <w:szCs w:val="24"/>
        </w:rPr>
        <w:t>for the as</w:t>
      </w:r>
      <w:r w:rsidR="009C4EED" w:rsidRPr="00B32FEF">
        <w:rPr>
          <w:rFonts w:ascii="Times New Roman" w:hAnsi="Times New Roman"/>
          <w:sz w:val="24"/>
          <w:szCs w:val="24"/>
        </w:rPr>
        <w:t>-</w:t>
      </w:r>
      <w:r w:rsidRPr="00B32FEF">
        <w:rPr>
          <w:rFonts w:ascii="Times New Roman" w:hAnsi="Times New Roman"/>
          <w:sz w:val="24"/>
          <w:szCs w:val="24"/>
        </w:rPr>
        <w:t>built system or component.</w:t>
      </w:r>
    </w:p>
    <w:p w:rsidR="007E72A9" w:rsidRPr="00B32FEF" w:rsidRDefault="007E72A9"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Adhere to all shipping, packaging and cleanliness requirements as required in the Advanced LIGO design documents.</w:t>
      </w:r>
    </w:p>
    <w:p w:rsidR="007E72A9" w:rsidRPr="00B32FEF" w:rsidRDefault="009C4EED"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 xml:space="preserve">Submit </w:t>
      </w:r>
      <w:r w:rsidR="007E72A9" w:rsidRPr="00B32FEF">
        <w:rPr>
          <w:rFonts w:ascii="Times New Roman" w:hAnsi="Times New Roman"/>
          <w:sz w:val="24"/>
          <w:szCs w:val="24"/>
        </w:rPr>
        <w:t>all tests and inspection reports to LIGO immediately following completion, in agreed upon electronic format.</w:t>
      </w:r>
    </w:p>
    <w:p w:rsidR="007E72A9" w:rsidRPr="00B32FEF" w:rsidRDefault="009C4EED"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 xml:space="preserve">Fulfill </w:t>
      </w:r>
      <w:r w:rsidR="00B32FEF" w:rsidRPr="00B32FEF">
        <w:rPr>
          <w:rFonts w:ascii="Times New Roman" w:hAnsi="Times New Roman"/>
          <w:sz w:val="24"/>
          <w:szCs w:val="24"/>
        </w:rPr>
        <w:t>requirements</w:t>
      </w:r>
      <w:r w:rsidR="007E72A9" w:rsidRPr="00B32FEF">
        <w:rPr>
          <w:rFonts w:ascii="Times New Roman" w:hAnsi="Times New Roman"/>
          <w:sz w:val="24"/>
          <w:szCs w:val="24"/>
        </w:rPr>
        <w:t xml:space="preserve"> for source inspection by customer, which can include a pre-award inspection, in process audits, as well as a pre-ship inspection.</w:t>
      </w:r>
    </w:p>
    <w:p w:rsidR="007E72A9" w:rsidRPr="00B32FEF" w:rsidRDefault="009C4EED" w:rsidP="007E72A9">
      <w:pPr>
        <w:pStyle w:val="ListParagraph"/>
        <w:numPr>
          <w:ilvl w:val="2"/>
          <w:numId w:val="2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Provide</w:t>
      </w:r>
      <w:r w:rsidR="007E72A9" w:rsidRPr="00B32FEF">
        <w:rPr>
          <w:rFonts w:ascii="Times New Roman" w:hAnsi="Times New Roman"/>
          <w:sz w:val="24"/>
          <w:szCs w:val="24"/>
        </w:rPr>
        <w:t xml:space="preserve"> a copy of their existing QA/QC program, with a strategy for implementing </w:t>
      </w:r>
      <w:r w:rsidR="00B11868">
        <w:rPr>
          <w:rFonts w:ascii="Times New Roman" w:hAnsi="Times New Roman"/>
          <w:sz w:val="24"/>
          <w:szCs w:val="24"/>
        </w:rPr>
        <w:t>in</w:t>
      </w:r>
      <w:r w:rsidR="00B11868" w:rsidRPr="00B32FEF">
        <w:rPr>
          <w:rFonts w:ascii="Times New Roman" w:hAnsi="Times New Roman"/>
          <w:sz w:val="24"/>
          <w:szCs w:val="24"/>
        </w:rPr>
        <w:t xml:space="preserve"> </w:t>
      </w:r>
      <w:r w:rsidR="007E72A9" w:rsidRPr="00B32FEF">
        <w:rPr>
          <w:rFonts w:ascii="Times New Roman" w:hAnsi="Times New Roman"/>
          <w:sz w:val="24"/>
          <w:szCs w:val="24"/>
        </w:rPr>
        <w:t>conformance to Advance</w:t>
      </w:r>
      <w:r w:rsidRPr="00B32FEF">
        <w:rPr>
          <w:rFonts w:ascii="Times New Roman" w:hAnsi="Times New Roman"/>
          <w:sz w:val="24"/>
          <w:szCs w:val="24"/>
        </w:rPr>
        <w:t>d</w:t>
      </w:r>
      <w:r w:rsidR="007E72A9" w:rsidRPr="00B32FEF">
        <w:rPr>
          <w:rFonts w:ascii="Times New Roman" w:hAnsi="Times New Roman"/>
          <w:sz w:val="24"/>
          <w:szCs w:val="24"/>
        </w:rPr>
        <w:t xml:space="preserve"> LIGO requirements</w:t>
      </w:r>
      <w:r w:rsidR="00E0104C">
        <w:rPr>
          <w:rFonts w:ascii="Times New Roman" w:hAnsi="Times New Roman"/>
          <w:sz w:val="24"/>
          <w:szCs w:val="24"/>
        </w:rPr>
        <w:t>, if necessary</w:t>
      </w:r>
      <w:r w:rsidR="007E72A9" w:rsidRPr="00B32FEF">
        <w:rPr>
          <w:rFonts w:ascii="Times New Roman" w:hAnsi="Times New Roman"/>
          <w:sz w:val="24"/>
          <w:szCs w:val="24"/>
        </w:rPr>
        <w:t>.</w:t>
      </w:r>
    </w:p>
    <w:p w:rsidR="007E72A9" w:rsidRPr="00B32FEF" w:rsidRDefault="007E72A9" w:rsidP="007E72A9">
      <w:pPr>
        <w:pStyle w:val="ListParagraph"/>
        <w:ind w:left="1224"/>
        <w:outlineLvl w:val="1"/>
        <w:rPr>
          <w:rStyle w:val="Emphasis"/>
          <w:rFonts w:ascii="Times New Roman" w:hAnsi="Times New Roman"/>
        </w:rPr>
      </w:pPr>
    </w:p>
    <w:p w:rsidR="00D46DD4" w:rsidRPr="00B32FEF" w:rsidRDefault="00D46DD4" w:rsidP="00D46DD4">
      <w:pPr>
        <w:pStyle w:val="ListParagraph"/>
        <w:numPr>
          <w:ilvl w:val="0"/>
          <w:numId w:val="24"/>
        </w:numPr>
        <w:outlineLvl w:val="0"/>
        <w:rPr>
          <w:rStyle w:val="Emphasis"/>
          <w:rFonts w:ascii="Times New Roman" w:hAnsi="Times New Roman"/>
        </w:rPr>
      </w:pPr>
      <w:bookmarkStart w:id="7" w:name="_Toc216583530"/>
      <w:bookmarkStart w:id="8" w:name="_Toc245531515"/>
      <w:r w:rsidRPr="00B32FEF">
        <w:rPr>
          <w:rStyle w:val="Emphasis"/>
          <w:rFonts w:ascii="Times New Roman" w:hAnsi="Times New Roman"/>
          <w:b/>
          <w:i w:val="0"/>
          <w:sz w:val="28"/>
          <w:szCs w:val="28"/>
        </w:rPr>
        <w:t>Manufacture, Assembly and Receiving Inspection Requirements</w:t>
      </w:r>
      <w:bookmarkEnd w:id="7"/>
      <w:bookmarkEnd w:id="8"/>
    </w:p>
    <w:p w:rsidR="00D46DD4" w:rsidRPr="00B32FEF" w:rsidRDefault="00D46DD4" w:rsidP="00D46DD4">
      <w:pPr>
        <w:pStyle w:val="ListParagraph"/>
        <w:numPr>
          <w:ilvl w:val="1"/>
          <w:numId w:val="24"/>
        </w:numPr>
        <w:ind w:left="432"/>
        <w:outlineLvl w:val="1"/>
        <w:rPr>
          <w:rStyle w:val="Emphasis"/>
          <w:rFonts w:ascii="Times New Roman" w:hAnsi="Times New Roman"/>
        </w:rPr>
      </w:pPr>
      <w:bookmarkStart w:id="9" w:name="_Toc245531516"/>
      <w:r w:rsidRPr="00B32FEF">
        <w:rPr>
          <w:rStyle w:val="Emphasis"/>
          <w:rFonts w:ascii="Times New Roman" w:hAnsi="Times New Roman"/>
          <w:b/>
          <w:i w:val="0"/>
          <w:sz w:val="26"/>
          <w:szCs w:val="26"/>
        </w:rPr>
        <w:t>Pre-Award Inspection</w:t>
      </w:r>
      <w:bookmarkEnd w:id="9"/>
    </w:p>
    <w:p w:rsidR="00D46DD4" w:rsidRPr="00B32FEF" w:rsidRDefault="00D46DD4" w:rsidP="00D46DD4">
      <w:pPr>
        <w:pStyle w:val="ListParagraph"/>
        <w:ind w:left="360"/>
        <w:rPr>
          <w:rStyle w:val="Emphasis"/>
          <w:rFonts w:ascii="Times New Roman" w:hAnsi="Times New Roman"/>
        </w:rPr>
      </w:pPr>
    </w:p>
    <w:p w:rsidR="00D46DD4" w:rsidRPr="00B32FEF" w:rsidRDefault="00D46DD4" w:rsidP="00D46DD4">
      <w:pPr>
        <w:pStyle w:val="ListParagraph"/>
        <w:ind w:left="360"/>
        <w:rPr>
          <w:rStyle w:val="Emphasis"/>
          <w:rFonts w:ascii="Times New Roman" w:hAnsi="Times New Roman"/>
        </w:rPr>
      </w:pPr>
      <w:r w:rsidRPr="00B32FEF">
        <w:rPr>
          <w:rStyle w:val="Emphasis"/>
          <w:rFonts w:ascii="Times New Roman" w:hAnsi="Times New Roman"/>
          <w:i w:val="0"/>
          <w:sz w:val="24"/>
          <w:szCs w:val="24"/>
        </w:rPr>
        <w:t xml:space="preserve">Prior to contract award LIGO staff may perform an audit of the prospective supplier quality programs. The </w:t>
      </w:r>
      <w:r>
        <w:rPr>
          <w:rStyle w:val="Emphasis"/>
          <w:rFonts w:ascii="Times New Roman" w:hAnsi="Times New Roman"/>
          <w:i w:val="0"/>
          <w:sz w:val="24"/>
          <w:szCs w:val="24"/>
        </w:rPr>
        <w:t>need to perform an audit</w:t>
      </w:r>
      <w:r w:rsidRPr="00B32FEF">
        <w:rPr>
          <w:rStyle w:val="Emphasis"/>
          <w:rFonts w:ascii="Times New Roman" w:hAnsi="Times New Roman"/>
          <w:i w:val="0"/>
          <w:sz w:val="24"/>
          <w:szCs w:val="24"/>
        </w:rPr>
        <w:t xml:space="preserve"> will be determined by </w:t>
      </w:r>
      <w:r>
        <w:rPr>
          <w:rStyle w:val="Emphasis"/>
          <w:rFonts w:ascii="Times New Roman" w:hAnsi="Times New Roman"/>
          <w:i w:val="0"/>
          <w:sz w:val="24"/>
          <w:szCs w:val="24"/>
        </w:rPr>
        <w:t>the Contracting Officer’s Technical Representative (COTR), the subsystem leader and/or the chief engineer,</w:t>
      </w:r>
      <w:r w:rsidRPr="00B32FEF">
        <w:rPr>
          <w:rStyle w:val="Emphasis"/>
          <w:rFonts w:ascii="Times New Roman" w:hAnsi="Times New Roman"/>
          <w:i w:val="0"/>
          <w:sz w:val="24"/>
          <w:szCs w:val="24"/>
        </w:rPr>
        <w:t xml:space="preserve"> based on criticality, cost, and use case of components. The audit scope includes but is not limited to:</w:t>
      </w:r>
    </w:p>
    <w:p w:rsidR="00D46DD4" w:rsidRPr="00B32FEF" w:rsidRDefault="00D46DD4" w:rsidP="00D46DD4">
      <w:pPr>
        <w:pStyle w:val="ListParagraph"/>
        <w:ind w:left="360"/>
        <w:rPr>
          <w:rStyle w:val="Emphasis"/>
          <w:rFonts w:ascii="Times New Roman" w:hAnsi="Times New Roman"/>
        </w:rPr>
      </w:pPr>
    </w:p>
    <w:p w:rsidR="00D46DD4" w:rsidRPr="00B32FEF" w:rsidRDefault="00D46DD4" w:rsidP="00D46DD4">
      <w:pPr>
        <w:pStyle w:val="ListParagraph"/>
        <w:numPr>
          <w:ilvl w:val="0"/>
          <w:numId w:val="18"/>
        </w:numPr>
        <w:ind w:left="792"/>
        <w:rPr>
          <w:rStyle w:val="Emphasis"/>
          <w:rFonts w:ascii="Times New Roman" w:hAnsi="Times New Roman"/>
        </w:rPr>
      </w:pPr>
      <w:r w:rsidRPr="00B32FEF">
        <w:rPr>
          <w:rStyle w:val="Emphasis"/>
          <w:rFonts w:ascii="Times New Roman" w:hAnsi="Times New Roman"/>
          <w:i w:val="0"/>
          <w:sz w:val="24"/>
          <w:szCs w:val="24"/>
        </w:rPr>
        <w:t>Calibration program review</w:t>
      </w:r>
      <w:r>
        <w:rPr>
          <w:rStyle w:val="Emphasis"/>
          <w:rFonts w:ascii="Times New Roman" w:hAnsi="Times New Roman"/>
          <w:i w:val="0"/>
          <w:sz w:val="24"/>
          <w:szCs w:val="24"/>
        </w:rPr>
        <w:t>.</w:t>
      </w:r>
    </w:p>
    <w:p w:rsidR="00D46DD4" w:rsidRPr="00B32FEF" w:rsidRDefault="00D46DD4" w:rsidP="00D46DD4">
      <w:pPr>
        <w:pStyle w:val="ListParagraph"/>
        <w:numPr>
          <w:ilvl w:val="0"/>
          <w:numId w:val="18"/>
        </w:numPr>
        <w:ind w:left="792"/>
        <w:rPr>
          <w:rStyle w:val="Emphasis"/>
          <w:rFonts w:ascii="Times New Roman" w:hAnsi="Times New Roman"/>
        </w:rPr>
      </w:pPr>
      <w:r w:rsidRPr="00B32FEF">
        <w:rPr>
          <w:rStyle w:val="Emphasis"/>
          <w:rFonts w:ascii="Times New Roman" w:hAnsi="Times New Roman"/>
          <w:i w:val="0"/>
          <w:sz w:val="24"/>
          <w:szCs w:val="24"/>
        </w:rPr>
        <w:t>Maintenance and reliability programs for manufacturing equipment</w:t>
      </w:r>
      <w:r>
        <w:rPr>
          <w:rStyle w:val="Emphasis"/>
          <w:rFonts w:ascii="Times New Roman" w:hAnsi="Times New Roman"/>
          <w:i w:val="0"/>
          <w:sz w:val="24"/>
          <w:szCs w:val="24"/>
        </w:rPr>
        <w:t>.</w:t>
      </w:r>
    </w:p>
    <w:p w:rsidR="00D46DD4" w:rsidRPr="00B32FEF" w:rsidRDefault="00D46DD4" w:rsidP="00D46DD4">
      <w:pPr>
        <w:pStyle w:val="ListParagraph"/>
        <w:numPr>
          <w:ilvl w:val="0"/>
          <w:numId w:val="18"/>
        </w:numPr>
        <w:ind w:left="792"/>
        <w:rPr>
          <w:rStyle w:val="Emphasis"/>
          <w:rFonts w:ascii="Times New Roman" w:hAnsi="Times New Roman"/>
        </w:rPr>
      </w:pPr>
      <w:r w:rsidRPr="00B32FEF">
        <w:rPr>
          <w:rStyle w:val="Emphasis"/>
          <w:rFonts w:ascii="Times New Roman" w:hAnsi="Times New Roman"/>
          <w:i w:val="0"/>
          <w:sz w:val="24"/>
          <w:szCs w:val="24"/>
        </w:rPr>
        <w:t>Critical worker certification levels (i.e., welding, electrical, CNC, etc.)</w:t>
      </w:r>
      <w:r>
        <w:rPr>
          <w:rStyle w:val="Emphasis"/>
          <w:rFonts w:ascii="Times New Roman" w:hAnsi="Times New Roman"/>
          <w:i w:val="0"/>
          <w:sz w:val="24"/>
          <w:szCs w:val="24"/>
        </w:rPr>
        <w:t>.</w:t>
      </w:r>
    </w:p>
    <w:p w:rsidR="00D46DD4" w:rsidRPr="00B32FEF" w:rsidRDefault="00D46DD4" w:rsidP="00D46DD4">
      <w:pPr>
        <w:pStyle w:val="ListParagraph"/>
        <w:numPr>
          <w:ilvl w:val="0"/>
          <w:numId w:val="18"/>
        </w:numPr>
        <w:ind w:left="792"/>
        <w:rPr>
          <w:rStyle w:val="Emphasis"/>
          <w:rFonts w:ascii="Times New Roman" w:hAnsi="Times New Roman"/>
          <w:i w:val="0"/>
          <w:sz w:val="24"/>
          <w:szCs w:val="24"/>
        </w:rPr>
      </w:pPr>
      <w:r w:rsidRPr="00B32FEF">
        <w:rPr>
          <w:rStyle w:val="Emphasis"/>
          <w:rFonts w:ascii="Times New Roman" w:hAnsi="Times New Roman"/>
          <w:i w:val="0"/>
          <w:sz w:val="24"/>
          <w:szCs w:val="24"/>
        </w:rPr>
        <w:lastRenderedPageBreak/>
        <w:t>Supplier QA/QC program and how it will be implemented for Advanced LIGO contracts</w:t>
      </w:r>
      <w:r>
        <w:rPr>
          <w:rStyle w:val="Emphasis"/>
          <w:rFonts w:ascii="Times New Roman" w:hAnsi="Times New Roman"/>
          <w:i w:val="0"/>
          <w:sz w:val="24"/>
          <w:szCs w:val="24"/>
        </w:rPr>
        <w:t>.</w:t>
      </w:r>
    </w:p>
    <w:p w:rsidR="00D46DD4" w:rsidRPr="00B32FEF" w:rsidRDefault="00D46DD4" w:rsidP="00D46DD4">
      <w:pPr>
        <w:pStyle w:val="ListParagraph"/>
        <w:numPr>
          <w:ilvl w:val="0"/>
          <w:numId w:val="18"/>
        </w:numPr>
        <w:ind w:left="792"/>
        <w:rPr>
          <w:rStyle w:val="Emphasis"/>
          <w:rFonts w:ascii="Times New Roman" w:hAnsi="Times New Roman"/>
        </w:rPr>
      </w:pPr>
      <w:r w:rsidRPr="00B32FEF">
        <w:rPr>
          <w:rStyle w:val="Emphasis"/>
          <w:rFonts w:ascii="Times New Roman" w:hAnsi="Times New Roman"/>
          <w:i w:val="0"/>
          <w:sz w:val="24"/>
          <w:szCs w:val="24"/>
        </w:rPr>
        <w:t>Manufacturing methodologies, especially as regards cleanliness and use of approv</w:t>
      </w:r>
      <w:r w:rsidRPr="00B32FEF">
        <w:rPr>
          <w:rStyle w:val="Emphasis"/>
          <w:rFonts w:ascii="Times New Roman" w:hAnsi="Times New Roman"/>
          <w:i w:val="0"/>
        </w:rPr>
        <w:t>ed materials and fluids</w:t>
      </w:r>
      <w:r>
        <w:rPr>
          <w:rStyle w:val="Emphasis"/>
          <w:rFonts w:ascii="Times New Roman" w:hAnsi="Times New Roman"/>
          <w:i w:val="0"/>
        </w:rPr>
        <w:t>.</w:t>
      </w:r>
    </w:p>
    <w:p w:rsidR="00D46DD4" w:rsidRPr="00B32FEF" w:rsidRDefault="00D46DD4" w:rsidP="00D46DD4">
      <w:pPr>
        <w:pStyle w:val="ListParagraph"/>
        <w:numPr>
          <w:ilvl w:val="0"/>
          <w:numId w:val="18"/>
        </w:numPr>
        <w:ind w:left="792"/>
        <w:rPr>
          <w:rStyle w:val="Emphasis"/>
          <w:rFonts w:ascii="Times New Roman" w:hAnsi="Times New Roman"/>
        </w:rPr>
      </w:pPr>
      <w:r w:rsidRPr="00B32FEF">
        <w:rPr>
          <w:rStyle w:val="Emphasis"/>
          <w:rFonts w:ascii="Times New Roman" w:hAnsi="Times New Roman"/>
          <w:i w:val="0"/>
          <w:sz w:val="24"/>
          <w:szCs w:val="24"/>
        </w:rPr>
        <w:t>Cleaning and packaging methodologies compared to RFP/RFQ requirements</w:t>
      </w:r>
      <w:r>
        <w:rPr>
          <w:rStyle w:val="Emphasis"/>
          <w:rFonts w:ascii="Times New Roman" w:hAnsi="Times New Roman"/>
          <w:i w:val="0"/>
          <w:sz w:val="24"/>
          <w:szCs w:val="24"/>
        </w:rPr>
        <w:t>.</w:t>
      </w:r>
    </w:p>
    <w:p w:rsidR="00D46DD4" w:rsidRPr="00B32FEF" w:rsidRDefault="00D46DD4" w:rsidP="00D46DD4">
      <w:pPr>
        <w:pStyle w:val="ListParagraph"/>
        <w:ind w:left="0"/>
        <w:rPr>
          <w:rStyle w:val="Emphasis"/>
          <w:rFonts w:ascii="Times New Roman" w:hAnsi="Times New Roman"/>
        </w:rPr>
      </w:pPr>
    </w:p>
    <w:p w:rsidR="00D46DD4" w:rsidRPr="00B32FEF" w:rsidRDefault="00D46DD4" w:rsidP="00D46DD4">
      <w:pPr>
        <w:pStyle w:val="ListParagraph"/>
        <w:numPr>
          <w:ilvl w:val="1"/>
          <w:numId w:val="24"/>
        </w:numPr>
        <w:ind w:left="432"/>
        <w:outlineLvl w:val="1"/>
        <w:rPr>
          <w:rStyle w:val="Emphasis"/>
          <w:rFonts w:ascii="Times New Roman" w:hAnsi="Times New Roman"/>
        </w:rPr>
      </w:pPr>
      <w:bookmarkStart w:id="10" w:name="_Toc216583532"/>
      <w:bookmarkStart w:id="11" w:name="_Toc245531517"/>
      <w:r w:rsidRPr="00B32FEF">
        <w:rPr>
          <w:rStyle w:val="Emphasis"/>
          <w:rFonts w:ascii="Times New Roman" w:hAnsi="Times New Roman"/>
          <w:b/>
          <w:i w:val="0"/>
          <w:sz w:val="26"/>
          <w:szCs w:val="26"/>
        </w:rPr>
        <w:t>Supplier in Process Quality Control</w:t>
      </w:r>
      <w:bookmarkEnd w:id="10"/>
      <w:bookmarkEnd w:id="11"/>
    </w:p>
    <w:p w:rsidR="00D46DD4" w:rsidRPr="00B32FEF" w:rsidRDefault="00D46DD4" w:rsidP="00D46DD4">
      <w:pPr>
        <w:ind w:left="360"/>
        <w:rPr>
          <w:rFonts w:ascii="Times New Roman" w:hAnsi="Times New Roman"/>
          <w:iCs/>
          <w:sz w:val="24"/>
          <w:szCs w:val="24"/>
        </w:rPr>
      </w:pPr>
      <w:r w:rsidRPr="00B32FEF">
        <w:rPr>
          <w:rFonts w:ascii="Times New Roman" w:hAnsi="Times New Roman"/>
          <w:sz w:val="24"/>
          <w:szCs w:val="24"/>
        </w:rPr>
        <w:t>Critical processes shall be controlled using manufacturing travelers or procedures established and qualified prior to LIGO equipment production. As an example, these manufacturing procedures shall include:</w:t>
      </w:r>
    </w:p>
    <w:p w:rsidR="00D46DD4" w:rsidRPr="00B32FEF" w:rsidRDefault="00D46DD4" w:rsidP="00D46DD4">
      <w:pPr>
        <w:pStyle w:val="ListParagraph"/>
        <w:numPr>
          <w:ilvl w:val="0"/>
          <w:numId w:val="9"/>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Equipment to be used including calibration requirements.</w:t>
      </w:r>
    </w:p>
    <w:p w:rsidR="00D46DD4" w:rsidRPr="00B32FEF" w:rsidRDefault="00D46DD4" w:rsidP="00D46DD4">
      <w:pPr>
        <w:pStyle w:val="ListParagraph"/>
        <w:numPr>
          <w:ilvl w:val="0"/>
          <w:numId w:val="9"/>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Identification of operational constraints.</w:t>
      </w:r>
    </w:p>
    <w:p w:rsidR="00D46DD4" w:rsidRPr="00B32FEF" w:rsidRDefault="00D46DD4" w:rsidP="00D46DD4">
      <w:pPr>
        <w:pStyle w:val="ListParagraph"/>
        <w:numPr>
          <w:ilvl w:val="0"/>
          <w:numId w:val="9"/>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Workmanship standards.</w:t>
      </w:r>
    </w:p>
    <w:p w:rsidR="00D46DD4" w:rsidRPr="00B32FEF" w:rsidRDefault="00D46DD4" w:rsidP="00D46DD4">
      <w:pPr>
        <w:pStyle w:val="ListParagraph"/>
        <w:numPr>
          <w:ilvl w:val="0"/>
          <w:numId w:val="9"/>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Call-outs for inspections, tests, and other verification processes.</w:t>
      </w:r>
    </w:p>
    <w:p w:rsidR="00D46DD4" w:rsidRDefault="00D46DD4" w:rsidP="00D46DD4">
      <w:pPr>
        <w:pStyle w:val="ListParagraph"/>
        <w:numPr>
          <w:ilvl w:val="0"/>
          <w:numId w:val="9"/>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 xml:space="preserve"> Acceptance criteria.</w:t>
      </w:r>
    </w:p>
    <w:p w:rsidR="00D46DD4" w:rsidRPr="00E30FD1" w:rsidRDefault="00D46DD4" w:rsidP="00D46DD4">
      <w:pPr>
        <w:pStyle w:val="ListParagraph"/>
        <w:autoSpaceDE w:val="0"/>
        <w:autoSpaceDN w:val="0"/>
        <w:adjustRightInd w:val="0"/>
        <w:spacing w:after="0" w:line="240" w:lineRule="auto"/>
        <w:ind w:left="0"/>
        <w:rPr>
          <w:rStyle w:val="Emphasis"/>
          <w:rFonts w:ascii="Times New Roman" w:hAnsi="Times New Roman"/>
          <w:i w:val="0"/>
          <w:iCs w:val="0"/>
          <w:sz w:val="24"/>
          <w:szCs w:val="24"/>
        </w:rPr>
      </w:pPr>
    </w:p>
    <w:p w:rsidR="00D46DD4" w:rsidRPr="00B32FEF" w:rsidRDefault="00D46DD4" w:rsidP="00D46DD4">
      <w:pPr>
        <w:pStyle w:val="ListParagraph"/>
        <w:numPr>
          <w:ilvl w:val="1"/>
          <w:numId w:val="24"/>
        </w:numPr>
        <w:ind w:left="432"/>
        <w:outlineLvl w:val="1"/>
        <w:rPr>
          <w:rStyle w:val="Emphasis"/>
          <w:rFonts w:ascii="Times New Roman" w:hAnsi="Times New Roman"/>
        </w:rPr>
      </w:pPr>
      <w:bookmarkStart w:id="12" w:name="_Toc216583533"/>
      <w:bookmarkStart w:id="13" w:name="_Toc245531518"/>
      <w:r w:rsidRPr="00B32FEF">
        <w:rPr>
          <w:rStyle w:val="Emphasis"/>
          <w:rFonts w:ascii="Times New Roman" w:hAnsi="Times New Roman"/>
          <w:b/>
          <w:i w:val="0"/>
          <w:sz w:val="26"/>
          <w:szCs w:val="26"/>
        </w:rPr>
        <w:t>In Process Inspection</w:t>
      </w:r>
      <w:bookmarkEnd w:id="12"/>
      <w:bookmarkEnd w:id="13"/>
    </w:p>
    <w:p w:rsidR="00D46DD4" w:rsidRPr="00B32FEF" w:rsidRDefault="00D46DD4" w:rsidP="00D46DD4">
      <w:pPr>
        <w:ind w:left="360"/>
        <w:rPr>
          <w:rStyle w:val="Emphasis"/>
          <w:rFonts w:ascii="Times New Roman" w:hAnsi="Times New Roman"/>
        </w:rPr>
      </w:pPr>
      <w:r w:rsidRPr="00B32FEF">
        <w:rPr>
          <w:rFonts w:ascii="Times New Roman" w:hAnsi="Times New Roman"/>
          <w:sz w:val="24"/>
          <w:szCs w:val="24"/>
        </w:rPr>
        <w:t>In-process inspections shall be performed where subsequent assembly stages will prevent/limit inspection access, and to detect defects early in the process. In-process inspections shall be identified</w:t>
      </w:r>
      <w:r w:rsidRPr="00B32FEF">
        <w:rPr>
          <w:rFonts w:ascii="Times New Roman" w:hAnsi="Times New Roman"/>
          <w:iCs/>
          <w:sz w:val="24"/>
          <w:szCs w:val="24"/>
        </w:rPr>
        <w:t xml:space="preserve"> </w:t>
      </w:r>
      <w:r w:rsidRPr="00B32FEF">
        <w:rPr>
          <w:rFonts w:ascii="Times New Roman" w:hAnsi="Times New Roman"/>
          <w:sz w:val="24"/>
          <w:szCs w:val="24"/>
        </w:rPr>
        <w:t>in fabrication and assembly by planning Mandatory Control Points (MCPs). Suppliers shall document all deficiencies and discrepancies, and report immediately to LIGO</w:t>
      </w:r>
      <w:r>
        <w:rPr>
          <w:rFonts w:ascii="Times New Roman" w:hAnsi="Times New Roman"/>
          <w:sz w:val="24"/>
          <w:szCs w:val="24"/>
        </w:rPr>
        <w:t>. Electronic format, via email transmission, is the preferred method of report delivery.</w:t>
      </w:r>
    </w:p>
    <w:p w:rsidR="00D46DD4" w:rsidRPr="00B32FEF" w:rsidRDefault="00D46DD4" w:rsidP="00D46DD4">
      <w:pPr>
        <w:pStyle w:val="ListParagraph"/>
        <w:numPr>
          <w:ilvl w:val="1"/>
          <w:numId w:val="24"/>
        </w:numPr>
        <w:ind w:left="432"/>
        <w:outlineLvl w:val="1"/>
        <w:rPr>
          <w:rStyle w:val="Emphasis"/>
          <w:rFonts w:ascii="Times New Roman" w:hAnsi="Times New Roman"/>
        </w:rPr>
      </w:pPr>
      <w:bookmarkStart w:id="14" w:name="_Toc216583534"/>
      <w:bookmarkStart w:id="15" w:name="_Toc245531519"/>
      <w:r w:rsidRPr="00B32FEF">
        <w:rPr>
          <w:rStyle w:val="Emphasis"/>
          <w:rFonts w:ascii="Times New Roman" w:hAnsi="Times New Roman"/>
          <w:b/>
          <w:i w:val="0"/>
          <w:sz w:val="26"/>
          <w:szCs w:val="26"/>
        </w:rPr>
        <w:t>Pre-Shipment Inspection</w:t>
      </w:r>
      <w:bookmarkEnd w:id="14"/>
      <w:bookmarkEnd w:id="15"/>
    </w:p>
    <w:p w:rsidR="00D46DD4" w:rsidRPr="00B32FEF" w:rsidRDefault="00D46DD4" w:rsidP="00D46DD4">
      <w:pPr>
        <w:ind w:left="360"/>
        <w:rPr>
          <w:rFonts w:ascii="Times New Roman" w:hAnsi="Times New Roman"/>
          <w:iCs/>
          <w:sz w:val="24"/>
          <w:szCs w:val="24"/>
        </w:rPr>
      </w:pPr>
      <w:r w:rsidRPr="00B32FEF">
        <w:rPr>
          <w:rFonts w:ascii="Times New Roman" w:hAnsi="Times New Roman"/>
          <w:sz w:val="24"/>
          <w:szCs w:val="24"/>
        </w:rPr>
        <w:t>Supplier shall inspect and validate system integrity prior to shipment of equipment to any LIGO site. LIGO may choose to send a representative to participate in inspections deemed critical. Pre-shipment inspection of equipment to be delivered to the LIGO observatories shall include the following</w:t>
      </w:r>
      <w:r>
        <w:rPr>
          <w:rFonts w:ascii="Times New Roman" w:hAnsi="Times New Roman"/>
          <w:sz w:val="24"/>
          <w:szCs w:val="24"/>
        </w:rPr>
        <w:t xml:space="preserve"> (as appropriate)</w:t>
      </w:r>
      <w:r w:rsidRPr="00B32FEF">
        <w:rPr>
          <w:rFonts w:ascii="Times New Roman" w:hAnsi="Times New Roman"/>
          <w:sz w:val="24"/>
          <w:szCs w:val="24"/>
        </w:rPr>
        <w:t>:</w:t>
      </w:r>
    </w:p>
    <w:p w:rsidR="00D46DD4" w:rsidRPr="00B32FEF" w:rsidRDefault="00D46DD4" w:rsidP="00D46DD4">
      <w:pPr>
        <w:pStyle w:val="ListParagraph"/>
        <w:numPr>
          <w:ilvl w:val="0"/>
          <w:numId w:val="12"/>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End Item Data Package review</w:t>
      </w:r>
      <w:r>
        <w:rPr>
          <w:rFonts w:ascii="Times New Roman" w:hAnsi="Times New Roman"/>
          <w:sz w:val="24"/>
          <w:szCs w:val="24"/>
        </w:rPr>
        <w:t>.</w:t>
      </w:r>
    </w:p>
    <w:p w:rsidR="00D46DD4" w:rsidRPr="00B32FEF" w:rsidRDefault="00D46DD4" w:rsidP="00D46DD4">
      <w:pPr>
        <w:pStyle w:val="ListParagraph"/>
        <w:numPr>
          <w:ilvl w:val="0"/>
          <w:numId w:val="12"/>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Certificate of Compliance, where required.</w:t>
      </w:r>
    </w:p>
    <w:p w:rsidR="00D46DD4" w:rsidRPr="00B32FEF" w:rsidRDefault="00D46DD4" w:rsidP="00D46DD4">
      <w:pPr>
        <w:pStyle w:val="ListParagraph"/>
        <w:numPr>
          <w:ilvl w:val="0"/>
          <w:numId w:val="12"/>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Shipping documentation such as the manifest or shipper.</w:t>
      </w:r>
    </w:p>
    <w:p w:rsidR="00D46DD4" w:rsidRPr="00B32FEF" w:rsidRDefault="00D46DD4" w:rsidP="00D46DD4">
      <w:pPr>
        <w:pStyle w:val="ListParagraph"/>
        <w:numPr>
          <w:ilvl w:val="0"/>
          <w:numId w:val="12"/>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LIGO</w:t>
      </w:r>
      <w:r w:rsidRPr="00B32FEF">
        <w:rPr>
          <w:rFonts w:ascii="Times New Roman" w:hAnsi="Times New Roman"/>
          <w:sz w:val="24"/>
          <w:szCs w:val="24"/>
        </w:rPr>
        <w:t xml:space="preserve"> property control documentation, </w:t>
      </w:r>
      <w:r>
        <w:rPr>
          <w:rFonts w:ascii="Times New Roman" w:hAnsi="Times New Roman"/>
          <w:sz w:val="24"/>
          <w:szCs w:val="24"/>
        </w:rPr>
        <w:t>when LIGO materials are in possession of a supplier.</w:t>
      </w:r>
    </w:p>
    <w:p w:rsidR="00D46DD4" w:rsidRPr="00B32FEF" w:rsidRDefault="00D46DD4" w:rsidP="00D46DD4">
      <w:pPr>
        <w:pStyle w:val="ListParagraph"/>
        <w:numPr>
          <w:ilvl w:val="0"/>
          <w:numId w:val="12"/>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Verification of the adequacy of the shipment packaging and weather protection.</w:t>
      </w:r>
    </w:p>
    <w:p w:rsidR="00D46DD4" w:rsidRPr="00B32FEF" w:rsidRDefault="00D46DD4" w:rsidP="00D46DD4">
      <w:pPr>
        <w:pStyle w:val="ListParagraph"/>
        <w:numPr>
          <w:ilvl w:val="0"/>
          <w:numId w:val="12"/>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Evidence of contractor quality assurance acceptance.</w:t>
      </w:r>
    </w:p>
    <w:p w:rsidR="00D46DD4" w:rsidRPr="00B32FEF" w:rsidRDefault="00D46DD4" w:rsidP="00D46DD4">
      <w:pPr>
        <w:pStyle w:val="ListParagraph"/>
        <w:numPr>
          <w:ilvl w:val="0"/>
          <w:numId w:val="12"/>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Evidence of safety requirements co</w:t>
      </w:r>
      <w:r>
        <w:rPr>
          <w:rFonts w:ascii="Times New Roman" w:hAnsi="Times New Roman"/>
          <w:sz w:val="24"/>
          <w:szCs w:val="24"/>
        </w:rPr>
        <w:t>mpliance.</w:t>
      </w:r>
    </w:p>
    <w:p w:rsidR="00D46DD4" w:rsidRPr="00EE2374" w:rsidRDefault="00D46DD4" w:rsidP="00D46DD4">
      <w:pPr>
        <w:pStyle w:val="ListParagraph"/>
        <w:numPr>
          <w:ilvl w:val="0"/>
          <w:numId w:val="12"/>
        </w:numPr>
        <w:autoSpaceDE w:val="0"/>
        <w:autoSpaceDN w:val="0"/>
        <w:adjustRightInd w:val="0"/>
        <w:spacing w:after="0" w:line="240" w:lineRule="auto"/>
        <w:ind w:left="720"/>
        <w:rPr>
          <w:rStyle w:val="Emphasis"/>
          <w:rFonts w:ascii="Times New Roman" w:hAnsi="Times New Roman"/>
        </w:rPr>
      </w:pPr>
      <w:r w:rsidRPr="00B32FEF">
        <w:rPr>
          <w:rFonts w:ascii="Times New Roman" w:hAnsi="Times New Roman"/>
          <w:sz w:val="24"/>
          <w:szCs w:val="24"/>
        </w:rPr>
        <w:t>Verification that transportation environmental controls and monitoring requirements will be satisfied.</w:t>
      </w:r>
    </w:p>
    <w:p w:rsidR="00D46DD4" w:rsidRPr="00B32FEF" w:rsidRDefault="00D46DD4" w:rsidP="00D46DD4">
      <w:pPr>
        <w:pStyle w:val="ListParagraph"/>
        <w:ind w:left="0"/>
        <w:outlineLvl w:val="1"/>
        <w:rPr>
          <w:rStyle w:val="Emphasis"/>
          <w:rFonts w:ascii="Times New Roman" w:hAnsi="Times New Roman"/>
        </w:rPr>
      </w:pPr>
      <w:r>
        <w:rPr>
          <w:rStyle w:val="Emphasis"/>
          <w:rFonts w:ascii="Times New Roman" w:hAnsi="Times New Roman"/>
        </w:rPr>
        <w:br w:type="page"/>
      </w:r>
    </w:p>
    <w:p w:rsidR="00D46DD4" w:rsidRPr="00CC7E3C" w:rsidRDefault="00D46DD4" w:rsidP="00D46DD4">
      <w:pPr>
        <w:pStyle w:val="ListParagraph"/>
        <w:numPr>
          <w:ilvl w:val="1"/>
          <w:numId w:val="24"/>
        </w:numPr>
        <w:ind w:left="432"/>
        <w:outlineLvl w:val="1"/>
        <w:rPr>
          <w:rStyle w:val="Emphasis"/>
          <w:rFonts w:ascii="Times New Roman" w:hAnsi="Times New Roman"/>
        </w:rPr>
      </w:pPr>
      <w:bookmarkStart w:id="16" w:name="_Toc216583535"/>
      <w:bookmarkStart w:id="17" w:name="_Toc245531520"/>
      <w:r w:rsidRPr="00B32FEF">
        <w:rPr>
          <w:rStyle w:val="Emphasis"/>
          <w:rFonts w:ascii="Times New Roman" w:hAnsi="Times New Roman"/>
          <w:b/>
          <w:i w:val="0"/>
          <w:sz w:val="26"/>
          <w:szCs w:val="26"/>
        </w:rPr>
        <w:lastRenderedPageBreak/>
        <w:t>Receiving Inspection</w:t>
      </w:r>
      <w:bookmarkEnd w:id="16"/>
      <w:bookmarkEnd w:id="17"/>
    </w:p>
    <w:p w:rsidR="00D46DD4" w:rsidRPr="00B32FEF" w:rsidRDefault="00D46DD4" w:rsidP="00D46DD4">
      <w:pPr>
        <w:ind w:left="360"/>
        <w:rPr>
          <w:rFonts w:ascii="Times New Roman" w:hAnsi="Times New Roman"/>
          <w:iCs/>
          <w:sz w:val="24"/>
          <w:szCs w:val="24"/>
        </w:rPr>
      </w:pPr>
      <w:r w:rsidRPr="00B32FEF">
        <w:rPr>
          <w:rFonts w:ascii="Times New Roman" w:hAnsi="Times New Roman"/>
          <w:sz w:val="24"/>
          <w:szCs w:val="24"/>
        </w:rPr>
        <w:t>Receiving inspection will be performed to ensure that articles procured by LIGO, or its suppliers, conform to contractual or procurement document requirements prior to release of payment to supplier. This will be a time-critical activity.  Receiving inspection includes the following</w:t>
      </w:r>
      <w:r>
        <w:rPr>
          <w:rFonts w:ascii="Times New Roman" w:hAnsi="Times New Roman"/>
          <w:sz w:val="24"/>
          <w:szCs w:val="24"/>
        </w:rPr>
        <w:t xml:space="preserve"> (as applicable)</w:t>
      </w:r>
      <w:r w:rsidRPr="00B32FEF">
        <w:rPr>
          <w:rFonts w:ascii="Times New Roman" w:hAnsi="Times New Roman"/>
          <w:sz w:val="24"/>
          <w:szCs w:val="24"/>
        </w:rPr>
        <w:t>:</w:t>
      </w:r>
    </w:p>
    <w:p w:rsidR="00D46DD4" w:rsidRPr="00B32FEF" w:rsidRDefault="00D46DD4" w:rsidP="00D46DD4">
      <w:pPr>
        <w:pStyle w:val="ListParagraph"/>
        <w:numPr>
          <w:ilvl w:val="0"/>
          <w:numId w:val="7"/>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Inspection of incoming hardware and documentation for compliance to applicable Drawings, Specifications, and/or other documentation specified by the procurement documentation.</w:t>
      </w:r>
    </w:p>
    <w:p w:rsidR="00D46DD4" w:rsidRPr="00B32FEF" w:rsidRDefault="00D46DD4" w:rsidP="00D46DD4">
      <w:pPr>
        <w:pStyle w:val="ListParagraph"/>
        <w:numPr>
          <w:ilvl w:val="0"/>
          <w:numId w:val="7"/>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Evidence of acceptance by contractor/supplier inspection.</w:t>
      </w:r>
    </w:p>
    <w:p w:rsidR="00D46DD4" w:rsidRPr="00B32FEF" w:rsidRDefault="00D46DD4" w:rsidP="00D46DD4">
      <w:pPr>
        <w:pStyle w:val="ListParagraph"/>
        <w:numPr>
          <w:ilvl w:val="0"/>
          <w:numId w:val="7"/>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Evidence of source inspection acceptance as applicable.</w:t>
      </w:r>
    </w:p>
    <w:p w:rsidR="00D46DD4" w:rsidRPr="00B32FEF" w:rsidRDefault="00D46DD4" w:rsidP="00D46DD4">
      <w:pPr>
        <w:pStyle w:val="ListParagraph"/>
        <w:numPr>
          <w:ilvl w:val="0"/>
          <w:numId w:val="7"/>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Identification of deviations from requirements specified in the procurement documentation.</w:t>
      </w:r>
    </w:p>
    <w:p w:rsidR="00D46DD4" w:rsidRPr="00B32FEF" w:rsidRDefault="00D46DD4" w:rsidP="00D46DD4">
      <w:pPr>
        <w:pStyle w:val="ListParagraph"/>
        <w:numPr>
          <w:ilvl w:val="0"/>
          <w:numId w:val="7"/>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Securing dispositions of discrepant materials.</w:t>
      </w:r>
    </w:p>
    <w:p w:rsidR="00D46DD4" w:rsidRPr="00B32FEF" w:rsidRDefault="00D46DD4" w:rsidP="00D46DD4">
      <w:pPr>
        <w:pStyle w:val="ListParagraph"/>
        <w:numPr>
          <w:ilvl w:val="0"/>
          <w:numId w:val="7"/>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 xml:space="preserve">Verification that equipment </w:t>
      </w:r>
      <w:r>
        <w:rPr>
          <w:rFonts w:ascii="Times New Roman" w:hAnsi="Times New Roman"/>
          <w:sz w:val="24"/>
          <w:szCs w:val="24"/>
        </w:rPr>
        <w:t>complies</w:t>
      </w:r>
      <w:r w:rsidRPr="00B32FEF">
        <w:rPr>
          <w:rFonts w:ascii="Times New Roman" w:hAnsi="Times New Roman"/>
          <w:sz w:val="24"/>
          <w:szCs w:val="24"/>
        </w:rPr>
        <w:t xml:space="preserve"> with shipping, handling and safety constraints.</w:t>
      </w:r>
    </w:p>
    <w:p w:rsidR="00D46DD4" w:rsidRPr="00B32FEF" w:rsidRDefault="00D46DD4" w:rsidP="00D46DD4">
      <w:pPr>
        <w:pStyle w:val="ListParagraph"/>
        <w:numPr>
          <w:ilvl w:val="0"/>
          <w:numId w:val="7"/>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Identification of hardware acceptance status with appropriate labels.</w:t>
      </w:r>
    </w:p>
    <w:p w:rsidR="00D46DD4" w:rsidRDefault="00D46DD4" w:rsidP="00D46DD4">
      <w:pPr>
        <w:pStyle w:val="ListParagraph"/>
        <w:numPr>
          <w:ilvl w:val="0"/>
          <w:numId w:val="7"/>
        </w:numPr>
        <w:autoSpaceDE w:val="0"/>
        <w:autoSpaceDN w:val="0"/>
        <w:adjustRightInd w:val="0"/>
        <w:spacing w:after="0" w:line="240" w:lineRule="auto"/>
        <w:ind w:left="720"/>
        <w:rPr>
          <w:rFonts w:ascii="Times New Roman" w:hAnsi="Times New Roman"/>
          <w:sz w:val="24"/>
          <w:szCs w:val="24"/>
        </w:rPr>
      </w:pPr>
      <w:r w:rsidRPr="00B32FEF">
        <w:rPr>
          <w:rFonts w:ascii="Times New Roman" w:hAnsi="Times New Roman"/>
          <w:sz w:val="24"/>
          <w:szCs w:val="24"/>
        </w:rPr>
        <w:t>Documentation of receiving inspection, one copy stored at site and a second sent to procurements for potential release of payments, shall be completed by LIGO personnel.</w:t>
      </w:r>
    </w:p>
    <w:p w:rsidR="00D46DD4" w:rsidRPr="00CC7E3C" w:rsidRDefault="00D46DD4" w:rsidP="00D46DD4">
      <w:pPr>
        <w:pStyle w:val="ListParagraph"/>
        <w:ind w:left="0"/>
        <w:outlineLvl w:val="1"/>
        <w:rPr>
          <w:rStyle w:val="Emphasis"/>
          <w:rFonts w:ascii="Times New Roman" w:hAnsi="Times New Roman"/>
        </w:rPr>
      </w:pPr>
    </w:p>
    <w:p w:rsidR="00D46DD4" w:rsidRDefault="00D46DD4" w:rsidP="00D46DD4">
      <w:pPr>
        <w:pStyle w:val="ListParagraph"/>
        <w:numPr>
          <w:ilvl w:val="1"/>
          <w:numId w:val="24"/>
        </w:numPr>
        <w:ind w:left="432"/>
        <w:outlineLvl w:val="1"/>
        <w:rPr>
          <w:rStyle w:val="Emphasis"/>
          <w:rFonts w:ascii="Times New Roman" w:hAnsi="Times New Roman"/>
          <w:b/>
          <w:i w:val="0"/>
          <w:sz w:val="26"/>
          <w:szCs w:val="26"/>
        </w:rPr>
      </w:pPr>
      <w:bookmarkStart w:id="18" w:name="_Toc216583536"/>
      <w:bookmarkStart w:id="19" w:name="_Toc245531521"/>
      <w:r w:rsidRPr="00CC7E3C">
        <w:rPr>
          <w:rStyle w:val="Emphasis"/>
          <w:rFonts w:ascii="Times New Roman" w:hAnsi="Times New Roman"/>
          <w:b/>
          <w:i w:val="0"/>
          <w:sz w:val="26"/>
          <w:szCs w:val="26"/>
        </w:rPr>
        <w:t>Discrepant Material</w:t>
      </w:r>
      <w:bookmarkEnd w:id="18"/>
      <w:bookmarkEnd w:id="19"/>
    </w:p>
    <w:p w:rsidR="00D46DD4" w:rsidRPr="00CC7E3C" w:rsidRDefault="00D46DD4" w:rsidP="00D46DD4">
      <w:pPr>
        <w:autoSpaceDE w:val="0"/>
        <w:autoSpaceDN w:val="0"/>
        <w:adjustRightInd w:val="0"/>
        <w:spacing w:after="0" w:line="240" w:lineRule="auto"/>
        <w:ind w:left="360"/>
        <w:rPr>
          <w:rFonts w:ascii="Times New Roman" w:hAnsi="Times New Roman"/>
          <w:sz w:val="24"/>
        </w:rPr>
      </w:pPr>
      <w:r w:rsidRPr="00CC7E3C">
        <w:rPr>
          <w:rFonts w:ascii="Times New Roman" w:hAnsi="Times New Roman"/>
          <w:sz w:val="24"/>
        </w:rPr>
        <w:t>When an article does not conform to applicable engineering design documentation it shall</w:t>
      </w:r>
      <w:r>
        <w:rPr>
          <w:rFonts w:ascii="Times New Roman" w:hAnsi="Times New Roman"/>
          <w:sz w:val="24"/>
        </w:rPr>
        <w:t xml:space="preserve"> </w:t>
      </w:r>
      <w:r w:rsidRPr="00CC7E3C">
        <w:rPr>
          <w:rFonts w:ascii="Times New Roman" w:hAnsi="Times New Roman"/>
          <w:sz w:val="24"/>
        </w:rPr>
        <w:t>be identified as non-conforming. It shall be segregated from on-going work operations, and held</w:t>
      </w:r>
      <w:r>
        <w:rPr>
          <w:rFonts w:ascii="Times New Roman" w:hAnsi="Times New Roman"/>
          <w:sz w:val="24"/>
        </w:rPr>
        <w:t xml:space="preserve"> </w:t>
      </w:r>
      <w:r w:rsidRPr="00CC7E3C">
        <w:rPr>
          <w:rFonts w:ascii="Times New Roman" w:hAnsi="Times New Roman"/>
          <w:sz w:val="24"/>
        </w:rPr>
        <w:t>for further action. When a discrepancy has been identified and documented it shall be reported immediately</w:t>
      </w:r>
      <w:r>
        <w:rPr>
          <w:rFonts w:ascii="Times New Roman" w:hAnsi="Times New Roman"/>
          <w:sz w:val="24"/>
        </w:rPr>
        <w:t xml:space="preserve"> </w:t>
      </w:r>
      <w:r w:rsidRPr="00CC7E3C">
        <w:rPr>
          <w:rFonts w:ascii="Times New Roman" w:hAnsi="Times New Roman"/>
          <w:sz w:val="24"/>
        </w:rPr>
        <w:t>to the responsible LIGO science or engineering personnel and the LIGO Quality Assurance</w:t>
      </w:r>
      <w:r>
        <w:rPr>
          <w:rFonts w:ascii="Times New Roman" w:hAnsi="Times New Roman"/>
          <w:sz w:val="24"/>
        </w:rPr>
        <w:t xml:space="preserve"> </w:t>
      </w:r>
      <w:r w:rsidRPr="00CC7E3C">
        <w:rPr>
          <w:rFonts w:ascii="Times New Roman" w:hAnsi="Times New Roman"/>
          <w:sz w:val="24"/>
        </w:rPr>
        <w:t>Officer.</w:t>
      </w:r>
    </w:p>
    <w:p w:rsidR="00D46DD4" w:rsidRDefault="00D46DD4" w:rsidP="00D46DD4">
      <w:pPr>
        <w:autoSpaceDE w:val="0"/>
        <w:autoSpaceDN w:val="0"/>
        <w:adjustRightInd w:val="0"/>
        <w:spacing w:after="0" w:line="240" w:lineRule="auto"/>
        <w:ind w:left="360"/>
        <w:rPr>
          <w:rFonts w:ascii="Times New Roman" w:hAnsi="Times New Roman"/>
          <w:sz w:val="24"/>
        </w:rPr>
      </w:pPr>
    </w:p>
    <w:p w:rsidR="00D46DD4" w:rsidRDefault="00D46DD4" w:rsidP="00D46DD4">
      <w:pPr>
        <w:autoSpaceDE w:val="0"/>
        <w:autoSpaceDN w:val="0"/>
        <w:adjustRightInd w:val="0"/>
        <w:spacing w:after="0" w:line="240" w:lineRule="auto"/>
        <w:ind w:left="360"/>
        <w:rPr>
          <w:rFonts w:ascii="Times New Roman" w:hAnsi="Times New Roman"/>
          <w:sz w:val="24"/>
        </w:rPr>
      </w:pPr>
      <w:r w:rsidRPr="00CC7E3C">
        <w:rPr>
          <w:rFonts w:ascii="Times New Roman" w:hAnsi="Times New Roman"/>
          <w:sz w:val="24"/>
        </w:rPr>
        <w:t>Only LIGO personnel responsible for the item submitted to the discrepancy evaluation process,</w:t>
      </w:r>
      <w:r>
        <w:rPr>
          <w:rFonts w:ascii="Times New Roman" w:hAnsi="Times New Roman"/>
          <w:sz w:val="24"/>
        </w:rPr>
        <w:t xml:space="preserve"> </w:t>
      </w:r>
      <w:r w:rsidRPr="00CC7E3C">
        <w:rPr>
          <w:rFonts w:ascii="Times New Roman" w:hAnsi="Times New Roman"/>
          <w:sz w:val="24"/>
        </w:rPr>
        <w:t>or their designees are authorized to issue dispositions for the discrepant item.</w:t>
      </w:r>
      <w:r>
        <w:rPr>
          <w:rFonts w:ascii="Times New Roman" w:hAnsi="Times New Roman"/>
          <w:sz w:val="24"/>
        </w:rPr>
        <w:t xml:space="preserve"> </w:t>
      </w:r>
      <w:r w:rsidRPr="00CC7E3C">
        <w:rPr>
          <w:rFonts w:ascii="Times New Roman" w:hAnsi="Times New Roman"/>
          <w:sz w:val="24"/>
        </w:rPr>
        <w:t>Initial discrepant hardware dispositions include the following:</w:t>
      </w:r>
    </w:p>
    <w:p w:rsidR="00D46DD4" w:rsidRPr="00CC7E3C" w:rsidRDefault="00D46DD4" w:rsidP="00D46DD4">
      <w:pPr>
        <w:autoSpaceDE w:val="0"/>
        <w:autoSpaceDN w:val="0"/>
        <w:adjustRightInd w:val="0"/>
        <w:spacing w:after="0" w:line="240" w:lineRule="auto"/>
        <w:ind w:left="360"/>
        <w:rPr>
          <w:rFonts w:ascii="Times New Roman" w:hAnsi="Times New Roman"/>
          <w:sz w:val="24"/>
        </w:rPr>
      </w:pPr>
    </w:p>
    <w:p w:rsidR="00D46DD4" w:rsidRPr="00CC7E3C" w:rsidRDefault="00D46DD4" w:rsidP="00D46DD4">
      <w:pPr>
        <w:numPr>
          <w:ilvl w:val="0"/>
          <w:numId w:val="38"/>
        </w:num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Rework to drawing or specification.</w:t>
      </w:r>
    </w:p>
    <w:p w:rsidR="00D46DD4" w:rsidRPr="00CC7E3C" w:rsidRDefault="00D46DD4" w:rsidP="00D46DD4">
      <w:pPr>
        <w:numPr>
          <w:ilvl w:val="0"/>
          <w:numId w:val="38"/>
        </w:num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Repair: Articles that are modified to a useable state but remain nonconforming to</w:t>
      </w:r>
      <w:r>
        <w:rPr>
          <w:rFonts w:ascii="Times New Roman" w:hAnsi="Times New Roman"/>
          <w:sz w:val="24"/>
        </w:rPr>
        <w:t xml:space="preserve"> </w:t>
      </w:r>
      <w:r w:rsidRPr="00CC7E3C">
        <w:rPr>
          <w:rFonts w:ascii="Times New Roman" w:hAnsi="Times New Roman"/>
          <w:sz w:val="24"/>
        </w:rPr>
        <w:t>drawing or specification requirements.</w:t>
      </w:r>
    </w:p>
    <w:p w:rsidR="00D46DD4" w:rsidRPr="00CC7E3C" w:rsidRDefault="00D46DD4" w:rsidP="00D46DD4">
      <w:pPr>
        <w:numPr>
          <w:ilvl w:val="0"/>
          <w:numId w:val="38"/>
        </w:num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Return to vendor.</w:t>
      </w:r>
    </w:p>
    <w:p w:rsidR="00D46DD4" w:rsidRPr="00CC7E3C" w:rsidRDefault="00D46DD4" w:rsidP="00D46DD4">
      <w:pPr>
        <w:numPr>
          <w:ilvl w:val="0"/>
          <w:numId w:val="38"/>
        </w:num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Use-as-is: Articles that are useable in the present state without further processing.</w:t>
      </w:r>
    </w:p>
    <w:p w:rsidR="00D46DD4" w:rsidRPr="00CC7E3C" w:rsidRDefault="00D46DD4" w:rsidP="00D46DD4">
      <w:pPr>
        <w:numPr>
          <w:ilvl w:val="0"/>
          <w:numId w:val="38"/>
        </w:num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Suspended Action: Articles of which resolution is determined after drawing or specification</w:t>
      </w:r>
      <w:r>
        <w:rPr>
          <w:rFonts w:ascii="Times New Roman" w:hAnsi="Times New Roman"/>
          <w:sz w:val="24"/>
        </w:rPr>
        <w:t xml:space="preserve"> </w:t>
      </w:r>
      <w:r w:rsidRPr="00CC7E3C">
        <w:rPr>
          <w:rFonts w:ascii="Times New Roman" w:hAnsi="Times New Roman"/>
          <w:sz w:val="24"/>
        </w:rPr>
        <w:t>change, or after hardware fit check.</w:t>
      </w:r>
    </w:p>
    <w:p w:rsidR="00D46DD4" w:rsidRDefault="00D46DD4" w:rsidP="00D46DD4">
      <w:pPr>
        <w:numPr>
          <w:ilvl w:val="0"/>
          <w:numId w:val="38"/>
        </w:num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Scrap.</w:t>
      </w:r>
    </w:p>
    <w:p w:rsidR="00D46DD4" w:rsidRPr="00CC7E3C" w:rsidRDefault="00D46DD4" w:rsidP="00D46DD4">
      <w:pPr>
        <w:autoSpaceDE w:val="0"/>
        <w:autoSpaceDN w:val="0"/>
        <w:adjustRightInd w:val="0"/>
        <w:spacing w:after="0" w:line="240" w:lineRule="auto"/>
        <w:ind w:left="360"/>
        <w:rPr>
          <w:rFonts w:ascii="Times New Roman" w:hAnsi="Times New Roman"/>
          <w:sz w:val="24"/>
        </w:rPr>
      </w:pPr>
    </w:p>
    <w:p w:rsidR="00D46DD4" w:rsidRDefault="00D46DD4" w:rsidP="00D46DD4">
      <w:pPr>
        <w:autoSpaceDE w:val="0"/>
        <w:autoSpaceDN w:val="0"/>
        <w:adjustRightInd w:val="0"/>
        <w:spacing w:after="0" w:line="240" w:lineRule="auto"/>
        <w:ind w:left="360"/>
        <w:rPr>
          <w:rFonts w:ascii="Times New Roman" w:hAnsi="Times New Roman"/>
          <w:sz w:val="24"/>
        </w:rPr>
      </w:pPr>
      <w:r w:rsidRPr="00CC7E3C">
        <w:rPr>
          <w:rFonts w:ascii="Times New Roman" w:hAnsi="Times New Roman"/>
          <w:sz w:val="24"/>
        </w:rPr>
        <w:t>LIGO quality assurance representative concurrence is required for all LIGO science or engineering</w:t>
      </w:r>
      <w:r>
        <w:rPr>
          <w:rFonts w:ascii="Times New Roman" w:hAnsi="Times New Roman"/>
          <w:sz w:val="24"/>
        </w:rPr>
        <w:t xml:space="preserve"> </w:t>
      </w:r>
      <w:r w:rsidRPr="00CC7E3C">
        <w:rPr>
          <w:rFonts w:ascii="Times New Roman" w:hAnsi="Times New Roman"/>
          <w:sz w:val="24"/>
        </w:rPr>
        <w:t>personnel discrepant material dispositions.</w:t>
      </w:r>
    </w:p>
    <w:p w:rsidR="00C74D4E" w:rsidRDefault="00C74D4E">
      <w:pPr>
        <w:spacing w:after="0" w:line="240" w:lineRule="auto"/>
        <w:rPr>
          <w:rStyle w:val="Emphasis"/>
          <w:rFonts w:ascii="Times New Roman" w:hAnsi="Times New Roman"/>
          <w:b/>
          <w:i w:val="0"/>
          <w:sz w:val="26"/>
          <w:szCs w:val="26"/>
        </w:rPr>
      </w:pPr>
      <w:r>
        <w:rPr>
          <w:rStyle w:val="Emphasis"/>
          <w:rFonts w:ascii="Times New Roman" w:hAnsi="Times New Roman"/>
          <w:b/>
          <w:i w:val="0"/>
          <w:sz w:val="26"/>
          <w:szCs w:val="26"/>
        </w:rPr>
        <w:br w:type="page"/>
      </w:r>
    </w:p>
    <w:p w:rsidR="00D46DD4" w:rsidRDefault="00D46DD4" w:rsidP="00D46DD4">
      <w:pPr>
        <w:pStyle w:val="ListParagraph"/>
        <w:ind w:left="0"/>
        <w:outlineLvl w:val="1"/>
        <w:rPr>
          <w:rStyle w:val="Emphasis"/>
          <w:rFonts w:ascii="Times New Roman" w:hAnsi="Times New Roman"/>
          <w:b/>
          <w:i w:val="0"/>
          <w:sz w:val="26"/>
          <w:szCs w:val="26"/>
        </w:rPr>
      </w:pPr>
    </w:p>
    <w:p w:rsidR="00D46DD4" w:rsidRPr="00CC7E3C" w:rsidRDefault="00D46DD4" w:rsidP="00D46DD4">
      <w:pPr>
        <w:pStyle w:val="ListParagraph"/>
        <w:numPr>
          <w:ilvl w:val="1"/>
          <w:numId w:val="24"/>
        </w:numPr>
        <w:ind w:left="432"/>
        <w:outlineLvl w:val="1"/>
        <w:rPr>
          <w:rStyle w:val="Emphasis"/>
          <w:rFonts w:ascii="Times New Roman" w:hAnsi="Times New Roman"/>
          <w:b/>
          <w:i w:val="0"/>
          <w:sz w:val="26"/>
          <w:szCs w:val="26"/>
        </w:rPr>
      </w:pPr>
      <w:bookmarkStart w:id="20" w:name="_Toc216583537"/>
      <w:bookmarkStart w:id="21" w:name="_Toc245531522"/>
      <w:r>
        <w:rPr>
          <w:rStyle w:val="Emphasis"/>
          <w:rFonts w:ascii="Times New Roman" w:hAnsi="Times New Roman"/>
          <w:b/>
          <w:i w:val="0"/>
          <w:sz w:val="26"/>
          <w:szCs w:val="26"/>
        </w:rPr>
        <w:t>Material Review Action</w:t>
      </w:r>
      <w:bookmarkEnd w:id="20"/>
      <w:bookmarkEnd w:id="21"/>
    </w:p>
    <w:p w:rsidR="00D46DD4" w:rsidRPr="00CC7E3C" w:rsidRDefault="00D46DD4" w:rsidP="00D46DD4">
      <w:pPr>
        <w:autoSpaceDE w:val="0"/>
        <w:autoSpaceDN w:val="0"/>
        <w:adjustRightInd w:val="0"/>
        <w:spacing w:after="0" w:line="240" w:lineRule="auto"/>
        <w:ind w:left="360"/>
        <w:rPr>
          <w:rFonts w:ascii="Times New Roman" w:hAnsi="Times New Roman"/>
          <w:sz w:val="24"/>
        </w:rPr>
      </w:pPr>
      <w:r w:rsidRPr="00CC7E3C">
        <w:rPr>
          <w:rFonts w:ascii="Times New Roman" w:hAnsi="Times New Roman"/>
          <w:sz w:val="24"/>
        </w:rPr>
        <w:t>The Material Review Action shall determine dispositions of nonconforming articles that cannot be resolved by the initial discrepant hardware disposition. For discrepant articles submitted to Material Review Action the LIGO Project Manager shall, with the concurrence of the LIGO</w:t>
      </w:r>
      <w:r>
        <w:rPr>
          <w:rFonts w:ascii="Times New Roman" w:hAnsi="Times New Roman"/>
          <w:sz w:val="24"/>
        </w:rPr>
        <w:t xml:space="preserve"> </w:t>
      </w:r>
      <w:r w:rsidRPr="00CC7E3C">
        <w:rPr>
          <w:rFonts w:ascii="Times New Roman" w:hAnsi="Times New Roman"/>
          <w:sz w:val="24"/>
        </w:rPr>
        <w:t>Quality Assurance Officer, determine the final disposition.</w:t>
      </w:r>
    </w:p>
    <w:p w:rsidR="00D46DD4" w:rsidRDefault="00D46DD4" w:rsidP="00D46DD4">
      <w:pPr>
        <w:pStyle w:val="ListParagraph"/>
        <w:ind w:left="0"/>
        <w:outlineLvl w:val="1"/>
        <w:rPr>
          <w:rStyle w:val="Emphasis"/>
          <w:rFonts w:ascii="Times New Roman" w:hAnsi="Times New Roman"/>
          <w:b/>
          <w:i w:val="0"/>
          <w:sz w:val="26"/>
          <w:szCs w:val="26"/>
        </w:rPr>
      </w:pPr>
    </w:p>
    <w:p w:rsidR="00D46DD4" w:rsidRPr="00CC7E3C" w:rsidRDefault="00D46DD4" w:rsidP="00D46DD4">
      <w:pPr>
        <w:pStyle w:val="ListParagraph"/>
        <w:numPr>
          <w:ilvl w:val="1"/>
          <w:numId w:val="24"/>
        </w:numPr>
        <w:ind w:left="432"/>
        <w:outlineLvl w:val="1"/>
        <w:rPr>
          <w:rStyle w:val="Emphasis"/>
          <w:rFonts w:ascii="Times New Roman" w:hAnsi="Times New Roman"/>
          <w:b/>
          <w:i w:val="0"/>
          <w:sz w:val="26"/>
          <w:szCs w:val="26"/>
        </w:rPr>
      </w:pPr>
      <w:bookmarkStart w:id="22" w:name="_Toc216583538"/>
      <w:bookmarkStart w:id="23" w:name="_Toc245531523"/>
      <w:r>
        <w:rPr>
          <w:rStyle w:val="Emphasis"/>
          <w:rFonts w:ascii="Times New Roman" w:hAnsi="Times New Roman"/>
          <w:b/>
          <w:i w:val="0"/>
          <w:sz w:val="26"/>
          <w:szCs w:val="26"/>
        </w:rPr>
        <w:t>Material Review Actions at Contractor</w:t>
      </w:r>
      <w:bookmarkEnd w:id="22"/>
      <w:bookmarkEnd w:id="23"/>
    </w:p>
    <w:p w:rsidR="00D46DD4" w:rsidRPr="00CC7E3C" w:rsidRDefault="00D46DD4" w:rsidP="00D46DD4">
      <w:pPr>
        <w:autoSpaceDE w:val="0"/>
        <w:autoSpaceDN w:val="0"/>
        <w:adjustRightInd w:val="0"/>
        <w:spacing w:after="0" w:line="240" w:lineRule="auto"/>
        <w:ind w:left="360"/>
        <w:rPr>
          <w:rFonts w:ascii="Times New Roman" w:hAnsi="Times New Roman"/>
          <w:sz w:val="24"/>
        </w:rPr>
      </w:pPr>
      <w:r w:rsidRPr="00CC7E3C">
        <w:rPr>
          <w:rFonts w:ascii="Times New Roman" w:hAnsi="Times New Roman"/>
          <w:sz w:val="24"/>
        </w:rPr>
        <w:t>Material Review Actions conducted at a contractor are the responsibility of that contractor.</w:t>
      </w:r>
      <w:r>
        <w:rPr>
          <w:rFonts w:ascii="Times New Roman" w:hAnsi="Times New Roman"/>
          <w:sz w:val="24"/>
        </w:rPr>
        <w:t xml:space="preserve"> </w:t>
      </w:r>
      <w:r w:rsidRPr="00CC7E3C">
        <w:rPr>
          <w:rFonts w:ascii="Times New Roman" w:hAnsi="Times New Roman"/>
          <w:sz w:val="24"/>
        </w:rPr>
        <w:t>LIGO personnel will not participate as members of the contractor’s Material Review Board. However,</w:t>
      </w:r>
      <w:r>
        <w:rPr>
          <w:rFonts w:ascii="Times New Roman" w:hAnsi="Times New Roman"/>
          <w:sz w:val="24"/>
        </w:rPr>
        <w:t xml:space="preserve"> </w:t>
      </w:r>
      <w:r w:rsidRPr="00CC7E3C">
        <w:rPr>
          <w:rFonts w:ascii="Times New Roman" w:hAnsi="Times New Roman"/>
          <w:sz w:val="24"/>
        </w:rPr>
        <w:t>Contractor Material Review Actions will be subject to review and concurrence by LIGO engineering</w:t>
      </w:r>
      <w:r>
        <w:rPr>
          <w:rFonts w:ascii="Times New Roman" w:hAnsi="Times New Roman"/>
          <w:sz w:val="24"/>
        </w:rPr>
        <w:t xml:space="preserve"> </w:t>
      </w:r>
      <w:r w:rsidRPr="00CC7E3C">
        <w:rPr>
          <w:rFonts w:ascii="Times New Roman" w:hAnsi="Times New Roman"/>
          <w:sz w:val="24"/>
        </w:rPr>
        <w:t xml:space="preserve">and quality </w:t>
      </w:r>
      <w:r>
        <w:rPr>
          <w:rFonts w:ascii="Times New Roman" w:hAnsi="Times New Roman"/>
          <w:sz w:val="24"/>
        </w:rPr>
        <w:t xml:space="preserve">assurance personnel. Contractor </w:t>
      </w:r>
      <w:r w:rsidRPr="00CC7E3C">
        <w:rPr>
          <w:rFonts w:ascii="Times New Roman" w:hAnsi="Times New Roman"/>
          <w:sz w:val="24"/>
        </w:rPr>
        <w:t>Material Review Actions shall become a</w:t>
      </w:r>
      <w:r>
        <w:rPr>
          <w:rFonts w:ascii="Times New Roman" w:hAnsi="Times New Roman"/>
          <w:sz w:val="24"/>
        </w:rPr>
        <w:t xml:space="preserve"> </w:t>
      </w:r>
      <w:r w:rsidRPr="00CC7E3C">
        <w:rPr>
          <w:rFonts w:ascii="Times New Roman" w:hAnsi="Times New Roman"/>
          <w:sz w:val="24"/>
        </w:rPr>
        <w:t>part of the EIDP.</w:t>
      </w:r>
    </w:p>
    <w:p w:rsidR="00D46DD4" w:rsidRDefault="00D46DD4" w:rsidP="00D46DD4">
      <w:pPr>
        <w:pStyle w:val="ListParagraph"/>
        <w:ind w:left="0"/>
        <w:outlineLvl w:val="1"/>
        <w:rPr>
          <w:rStyle w:val="Emphasis"/>
          <w:rFonts w:ascii="Times New Roman" w:hAnsi="Times New Roman"/>
          <w:b/>
          <w:i w:val="0"/>
          <w:sz w:val="26"/>
          <w:szCs w:val="26"/>
        </w:rPr>
      </w:pPr>
    </w:p>
    <w:p w:rsidR="00D46DD4" w:rsidRPr="00CC7E3C" w:rsidRDefault="00D46DD4" w:rsidP="00D46DD4">
      <w:pPr>
        <w:pStyle w:val="ListParagraph"/>
        <w:numPr>
          <w:ilvl w:val="1"/>
          <w:numId w:val="24"/>
        </w:numPr>
        <w:ind w:left="432"/>
        <w:outlineLvl w:val="1"/>
        <w:rPr>
          <w:rStyle w:val="Emphasis"/>
          <w:rFonts w:ascii="Times New Roman" w:hAnsi="Times New Roman"/>
          <w:b/>
          <w:i w:val="0"/>
          <w:sz w:val="26"/>
          <w:szCs w:val="26"/>
        </w:rPr>
      </w:pPr>
      <w:bookmarkStart w:id="24" w:name="_Toc216583539"/>
      <w:bookmarkStart w:id="25" w:name="_Toc245531524"/>
      <w:r>
        <w:rPr>
          <w:rStyle w:val="Emphasis"/>
          <w:rFonts w:ascii="Times New Roman" w:hAnsi="Times New Roman"/>
          <w:b/>
          <w:i w:val="0"/>
          <w:sz w:val="26"/>
          <w:szCs w:val="26"/>
        </w:rPr>
        <w:t>Discrepant Material Storage</w:t>
      </w:r>
      <w:bookmarkEnd w:id="24"/>
      <w:bookmarkEnd w:id="25"/>
    </w:p>
    <w:p w:rsidR="00D46DD4" w:rsidRPr="00CC7E3C" w:rsidRDefault="00D46DD4" w:rsidP="00D46DD4">
      <w:pPr>
        <w:autoSpaceDE w:val="0"/>
        <w:autoSpaceDN w:val="0"/>
        <w:adjustRightInd w:val="0"/>
        <w:spacing w:after="0" w:line="240" w:lineRule="auto"/>
        <w:ind w:left="360"/>
        <w:rPr>
          <w:rFonts w:ascii="Times New Roman" w:hAnsi="Times New Roman"/>
          <w:sz w:val="24"/>
        </w:rPr>
      </w:pPr>
      <w:r w:rsidRPr="00CC7E3C">
        <w:rPr>
          <w:rFonts w:ascii="Times New Roman" w:hAnsi="Times New Roman"/>
          <w:sz w:val="24"/>
        </w:rPr>
        <w:t>Discrepant Material shall be identified and to the degree possible, separated from acceptable material until the disposition action has been completed.</w:t>
      </w:r>
    </w:p>
    <w:p w:rsidR="00D46DD4" w:rsidRDefault="00D46DD4" w:rsidP="00D46DD4">
      <w:pPr>
        <w:pStyle w:val="ListParagraph"/>
        <w:ind w:left="0"/>
        <w:outlineLvl w:val="1"/>
        <w:rPr>
          <w:rStyle w:val="Emphasis"/>
          <w:rFonts w:ascii="Times New Roman" w:hAnsi="Times New Roman"/>
          <w:b/>
          <w:i w:val="0"/>
          <w:sz w:val="26"/>
          <w:szCs w:val="26"/>
        </w:rPr>
      </w:pPr>
    </w:p>
    <w:p w:rsidR="00D46DD4" w:rsidRDefault="00D46DD4" w:rsidP="00D46DD4">
      <w:pPr>
        <w:pStyle w:val="ListParagraph"/>
        <w:numPr>
          <w:ilvl w:val="1"/>
          <w:numId w:val="24"/>
        </w:numPr>
        <w:ind w:left="432"/>
        <w:outlineLvl w:val="1"/>
        <w:rPr>
          <w:rStyle w:val="Emphasis"/>
          <w:rFonts w:ascii="Times New Roman" w:hAnsi="Times New Roman"/>
          <w:b/>
          <w:i w:val="0"/>
          <w:sz w:val="26"/>
          <w:szCs w:val="26"/>
        </w:rPr>
      </w:pPr>
      <w:bookmarkStart w:id="26" w:name="_Toc216583540"/>
      <w:bookmarkStart w:id="27" w:name="_Toc245531525"/>
      <w:r>
        <w:rPr>
          <w:rStyle w:val="Emphasis"/>
          <w:rFonts w:ascii="Times New Roman" w:hAnsi="Times New Roman"/>
          <w:b/>
          <w:i w:val="0"/>
          <w:sz w:val="26"/>
          <w:szCs w:val="26"/>
        </w:rPr>
        <w:t>Quality Records</w:t>
      </w:r>
      <w:bookmarkEnd w:id="26"/>
      <w:bookmarkEnd w:id="27"/>
    </w:p>
    <w:p w:rsidR="00D46DD4" w:rsidRPr="00F30538" w:rsidRDefault="00D46DD4" w:rsidP="00D46DD4">
      <w:pPr>
        <w:autoSpaceDE w:val="0"/>
        <w:autoSpaceDN w:val="0"/>
        <w:adjustRightInd w:val="0"/>
        <w:spacing w:after="0" w:line="240" w:lineRule="auto"/>
        <w:ind w:left="360"/>
        <w:rPr>
          <w:rFonts w:ascii="Times New Roman" w:hAnsi="Times New Roman"/>
          <w:sz w:val="24"/>
        </w:rPr>
      </w:pPr>
      <w:r w:rsidRPr="00F30538">
        <w:rPr>
          <w:rFonts w:ascii="Times New Roman" w:hAnsi="Times New Roman"/>
          <w:sz w:val="24"/>
        </w:rPr>
        <w:t>The LIGO Quality Assurance Office will maintain quality records which provide evidence of inspections, tests, as built configuration, and Material Review Actions.</w:t>
      </w:r>
    </w:p>
    <w:p w:rsidR="00D46DD4" w:rsidRPr="00F30538" w:rsidRDefault="00D46DD4" w:rsidP="00D46DD4">
      <w:pPr>
        <w:autoSpaceDE w:val="0"/>
        <w:autoSpaceDN w:val="0"/>
        <w:adjustRightInd w:val="0"/>
        <w:spacing w:after="0" w:line="240" w:lineRule="auto"/>
        <w:ind w:left="360"/>
        <w:rPr>
          <w:rFonts w:ascii="Times New Roman" w:hAnsi="Times New Roman"/>
          <w:sz w:val="24"/>
        </w:rPr>
      </w:pPr>
      <w:r w:rsidRPr="00F30538">
        <w:rPr>
          <w:rFonts w:ascii="Times New Roman" w:hAnsi="Times New Roman"/>
          <w:sz w:val="24"/>
        </w:rPr>
        <w:t>The LIGO Project Office will establish a facility and procedures for the long term storage of LIGO project QA documentation and other related records. Satellite record storage facilities may also be established at the observatory sites for equipment or materials located at or peculiar to the site. This data shall be maintained for at least the duration of the 20 year operational life of the observatories.</w:t>
      </w:r>
    </w:p>
    <w:p w:rsidR="00D46DD4" w:rsidRDefault="00D46DD4" w:rsidP="00D46DD4">
      <w:pPr>
        <w:pStyle w:val="ListParagraph"/>
        <w:ind w:left="0"/>
        <w:outlineLvl w:val="1"/>
        <w:rPr>
          <w:rStyle w:val="Emphasis"/>
          <w:rFonts w:ascii="Times New Roman" w:hAnsi="Times New Roman"/>
          <w:b/>
          <w:i w:val="0"/>
          <w:sz w:val="26"/>
          <w:szCs w:val="26"/>
        </w:rPr>
      </w:pPr>
    </w:p>
    <w:p w:rsidR="00D46DD4" w:rsidRDefault="00D46DD4" w:rsidP="00D46DD4">
      <w:pPr>
        <w:pStyle w:val="ListParagraph"/>
        <w:numPr>
          <w:ilvl w:val="1"/>
          <w:numId w:val="24"/>
        </w:numPr>
        <w:ind w:left="432"/>
        <w:outlineLvl w:val="1"/>
        <w:rPr>
          <w:rStyle w:val="Emphasis"/>
          <w:rFonts w:ascii="Times New Roman" w:hAnsi="Times New Roman"/>
          <w:b/>
          <w:i w:val="0"/>
          <w:sz w:val="26"/>
          <w:szCs w:val="26"/>
        </w:rPr>
      </w:pPr>
      <w:bookmarkStart w:id="28" w:name="_Toc245531526"/>
      <w:r>
        <w:rPr>
          <w:rStyle w:val="Emphasis"/>
          <w:rFonts w:ascii="Times New Roman" w:hAnsi="Times New Roman"/>
          <w:b/>
          <w:i w:val="0"/>
          <w:sz w:val="26"/>
          <w:szCs w:val="26"/>
        </w:rPr>
        <w:t>Drawing and Specification Change Control</w:t>
      </w:r>
      <w:bookmarkEnd w:id="28"/>
    </w:p>
    <w:p w:rsidR="00D46DD4" w:rsidRPr="005040CD" w:rsidRDefault="00D46DD4" w:rsidP="00D46DD4">
      <w:pPr>
        <w:spacing w:before="100" w:beforeAutospacing="1" w:after="100" w:afterAutospacing="1" w:line="240" w:lineRule="auto"/>
        <w:ind w:left="360"/>
        <w:rPr>
          <w:rFonts w:ascii="Times New Roman" w:eastAsia="Times New Roman" w:hAnsi="Times New Roman"/>
          <w:sz w:val="24"/>
          <w:szCs w:val="24"/>
        </w:rPr>
      </w:pPr>
      <w:r w:rsidRPr="00D12B61">
        <w:rPr>
          <w:rFonts w:ascii="Times New Roman" w:eastAsia="Times New Roman" w:hAnsi="Times New Roman"/>
          <w:sz w:val="24"/>
          <w:szCs w:val="24"/>
        </w:rPr>
        <w:t xml:space="preserve">All drawings and specifications will be controlled by the </w:t>
      </w:r>
      <w:r w:rsidRPr="005040CD">
        <w:rPr>
          <w:rFonts w:ascii="Times New Roman" w:eastAsia="Times New Roman" w:hAnsi="Times New Roman"/>
          <w:sz w:val="24"/>
          <w:szCs w:val="24"/>
        </w:rPr>
        <w:t xml:space="preserve">suppliers </w:t>
      </w:r>
      <w:r w:rsidRPr="00D12B61">
        <w:rPr>
          <w:rFonts w:ascii="Times New Roman" w:eastAsia="Times New Roman" w:hAnsi="Times New Roman"/>
          <w:sz w:val="24"/>
          <w:szCs w:val="24"/>
        </w:rPr>
        <w:t>Quality Assurance Department, including receipt and distribution. Upon receiving the order/contract, all drawings will be verified as to</w:t>
      </w:r>
      <w:r w:rsidRPr="005040CD">
        <w:rPr>
          <w:rFonts w:ascii="Times New Roman" w:eastAsia="Times New Roman" w:hAnsi="Times New Roman"/>
          <w:sz w:val="24"/>
          <w:szCs w:val="24"/>
        </w:rPr>
        <w:t xml:space="preserve"> correct number and revision. </w:t>
      </w:r>
    </w:p>
    <w:p w:rsidR="00C74D4E" w:rsidRDefault="00D46DD4" w:rsidP="00D46DD4">
      <w:pPr>
        <w:spacing w:before="100" w:beforeAutospacing="1" w:after="100" w:afterAutospacing="1" w:line="240" w:lineRule="auto"/>
        <w:ind w:left="360"/>
        <w:rPr>
          <w:rFonts w:ascii="Times New Roman" w:eastAsia="Times New Roman" w:hAnsi="Times New Roman"/>
          <w:sz w:val="24"/>
          <w:szCs w:val="24"/>
        </w:rPr>
      </w:pPr>
      <w:r w:rsidRPr="00D12B61">
        <w:rPr>
          <w:rFonts w:ascii="Times New Roman" w:eastAsia="Times New Roman" w:hAnsi="Times New Roman"/>
          <w:sz w:val="24"/>
          <w:szCs w:val="24"/>
        </w:rPr>
        <w:t xml:space="preserve">All such documents shall be marked to indicate that they have been included in the system. </w:t>
      </w:r>
      <w:r w:rsidRPr="005040CD">
        <w:rPr>
          <w:rFonts w:ascii="Times New Roman" w:eastAsia="Times New Roman" w:hAnsi="Times New Roman"/>
          <w:sz w:val="24"/>
          <w:szCs w:val="24"/>
        </w:rPr>
        <w:t>Supplier shall ensure d</w:t>
      </w:r>
      <w:r w:rsidRPr="00D12B61">
        <w:rPr>
          <w:rFonts w:ascii="Times New Roman" w:eastAsia="Times New Roman" w:hAnsi="Times New Roman"/>
          <w:sz w:val="24"/>
          <w:szCs w:val="24"/>
        </w:rPr>
        <w:t>istributed copies of master documents must be marked as controlled or uncontrolled. Controlled documents should be numbered serially (1</w:t>
      </w:r>
      <w:proofErr w:type="gramStart"/>
      <w:r w:rsidRPr="00D12B61">
        <w:rPr>
          <w:rFonts w:ascii="Times New Roman" w:eastAsia="Times New Roman" w:hAnsi="Times New Roman"/>
          <w:sz w:val="24"/>
          <w:szCs w:val="24"/>
        </w:rPr>
        <w:t>,2,3</w:t>
      </w:r>
      <w:proofErr w:type="gramEnd"/>
      <w:r w:rsidRPr="00D12B61">
        <w:rPr>
          <w:rFonts w:ascii="Times New Roman" w:eastAsia="Times New Roman" w:hAnsi="Times New Roman"/>
          <w:sz w:val="24"/>
          <w:szCs w:val="24"/>
        </w:rPr>
        <w:t>...n) and reco</w:t>
      </w:r>
      <w:r w:rsidRPr="005040CD">
        <w:rPr>
          <w:rFonts w:ascii="Times New Roman" w:eastAsia="Times New Roman" w:hAnsi="Times New Roman"/>
          <w:sz w:val="24"/>
          <w:szCs w:val="24"/>
        </w:rPr>
        <w:t xml:space="preserve">rded in the contract file. </w:t>
      </w:r>
      <w:r w:rsidRPr="005040CD">
        <w:rPr>
          <w:rFonts w:ascii="Times New Roman" w:eastAsia="Times New Roman" w:hAnsi="Times New Roman"/>
          <w:sz w:val="24"/>
          <w:szCs w:val="24"/>
        </w:rPr>
        <w:br/>
      </w:r>
    </w:p>
    <w:p w:rsidR="00C74D4E" w:rsidRDefault="00C74D4E">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D46DD4" w:rsidRPr="005040CD" w:rsidRDefault="00D46DD4" w:rsidP="00D46DD4">
      <w:pPr>
        <w:spacing w:before="100" w:beforeAutospacing="1" w:after="100" w:afterAutospacing="1" w:line="240" w:lineRule="auto"/>
        <w:ind w:left="360"/>
        <w:rPr>
          <w:rFonts w:ascii="Times New Roman" w:eastAsia="Times New Roman" w:hAnsi="Times New Roman"/>
          <w:sz w:val="24"/>
          <w:szCs w:val="24"/>
        </w:rPr>
      </w:pPr>
    </w:p>
    <w:p w:rsidR="00D46DD4" w:rsidRPr="005040CD" w:rsidRDefault="00D46DD4" w:rsidP="00D46DD4">
      <w:pPr>
        <w:spacing w:before="100" w:beforeAutospacing="1" w:after="100" w:afterAutospacing="1" w:line="240" w:lineRule="auto"/>
        <w:ind w:left="360"/>
        <w:rPr>
          <w:rFonts w:ascii="Times New Roman" w:eastAsia="Times New Roman" w:hAnsi="Times New Roman"/>
          <w:sz w:val="24"/>
          <w:szCs w:val="24"/>
        </w:rPr>
      </w:pPr>
      <w:r w:rsidRPr="00D12B61">
        <w:rPr>
          <w:rFonts w:ascii="Times New Roman" w:eastAsia="Times New Roman" w:hAnsi="Times New Roman"/>
          <w:sz w:val="24"/>
          <w:szCs w:val="24"/>
        </w:rPr>
        <w:t>A controlled document must be kept updated at every document change or engineering change. The contract administrator under the guidance of QA will insure that all controlled documents, whether in hous</w:t>
      </w:r>
      <w:r w:rsidRPr="005040CD">
        <w:rPr>
          <w:rFonts w:ascii="Times New Roman" w:eastAsia="Times New Roman" w:hAnsi="Times New Roman"/>
          <w:sz w:val="24"/>
          <w:szCs w:val="24"/>
        </w:rPr>
        <w:t xml:space="preserve">e or out, will be updated. </w:t>
      </w:r>
      <w:r w:rsidRPr="005040CD">
        <w:rPr>
          <w:rFonts w:ascii="Times New Roman" w:eastAsia="Times New Roman" w:hAnsi="Times New Roman"/>
          <w:sz w:val="24"/>
          <w:szCs w:val="24"/>
        </w:rPr>
        <w:br/>
      </w:r>
      <w:r w:rsidRPr="005040CD">
        <w:rPr>
          <w:rFonts w:ascii="Times New Roman" w:eastAsia="Times New Roman" w:hAnsi="Times New Roman"/>
          <w:sz w:val="24"/>
          <w:szCs w:val="24"/>
        </w:rPr>
        <w:br/>
      </w:r>
      <w:r w:rsidRPr="00D12B61">
        <w:rPr>
          <w:rFonts w:ascii="Times New Roman" w:eastAsia="Times New Roman" w:hAnsi="Times New Roman"/>
          <w:sz w:val="24"/>
          <w:szCs w:val="24"/>
        </w:rPr>
        <w:t>Controlled documents must be returned to QA or the contract administrator at the end of their use. At that time they will be remo</w:t>
      </w:r>
      <w:r w:rsidRPr="005040CD">
        <w:rPr>
          <w:rFonts w:ascii="Times New Roman" w:eastAsia="Times New Roman" w:hAnsi="Times New Roman"/>
          <w:sz w:val="24"/>
          <w:szCs w:val="24"/>
        </w:rPr>
        <w:t xml:space="preserve">ved from the controlled list. </w:t>
      </w:r>
    </w:p>
    <w:p w:rsidR="00D46DD4" w:rsidRPr="008A60EC" w:rsidRDefault="00D46DD4" w:rsidP="00D46DD4">
      <w:pPr>
        <w:spacing w:before="100" w:beforeAutospacing="1" w:after="100" w:afterAutospacing="1" w:line="240" w:lineRule="auto"/>
        <w:ind w:left="360"/>
        <w:rPr>
          <w:rStyle w:val="Emphasis"/>
          <w:rFonts w:ascii="Times New Roman" w:hAnsi="Times New Roman"/>
          <w:i w:val="0"/>
          <w:sz w:val="24"/>
          <w:szCs w:val="24"/>
        </w:rPr>
      </w:pPr>
      <w:r w:rsidRPr="005040CD">
        <w:rPr>
          <w:rFonts w:ascii="Times New Roman" w:eastAsia="Times New Roman" w:hAnsi="Times New Roman"/>
          <w:sz w:val="24"/>
          <w:szCs w:val="24"/>
        </w:rPr>
        <w:t>The supplier shall take appropriate measures to control obsolete and uncontrolled documents from contaminating the contract work. This includes a method of marking, checking out, or destroying.</w:t>
      </w:r>
      <w:r w:rsidRPr="005040CD">
        <w:rPr>
          <w:rFonts w:ascii="Times New Roman" w:eastAsia="Times New Roman" w:hAnsi="Times New Roman"/>
          <w:sz w:val="24"/>
          <w:szCs w:val="24"/>
        </w:rPr>
        <w:br/>
      </w:r>
      <w:r w:rsidRPr="005040CD">
        <w:rPr>
          <w:rFonts w:ascii="Times New Roman" w:eastAsia="Times New Roman" w:hAnsi="Times New Roman"/>
          <w:sz w:val="24"/>
          <w:szCs w:val="24"/>
        </w:rPr>
        <w:br/>
      </w:r>
      <w:r w:rsidRPr="00D12B61">
        <w:rPr>
          <w:rFonts w:ascii="Times New Roman" w:eastAsia="Times New Roman" w:hAnsi="Times New Roman"/>
          <w:sz w:val="24"/>
          <w:szCs w:val="24"/>
        </w:rPr>
        <w:t xml:space="preserve">Upon receipt of drawing and specification changes, </w:t>
      </w:r>
      <w:r w:rsidRPr="005040CD">
        <w:rPr>
          <w:rFonts w:ascii="Times New Roman" w:eastAsia="Times New Roman" w:hAnsi="Times New Roman"/>
          <w:sz w:val="24"/>
          <w:szCs w:val="24"/>
        </w:rPr>
        <w:t xml:space="preserve">the supplier </w:t>
      </w:r>
      <w:r w:rsidRPr="00D12B61">
        <w:rPr>
          <w:rFonts w:ascii="Times New Roman" w:eastAsia="Times New Roman" w:hAnsi="Times New Roman"/>
          <w:sz w:val="24"/>
          <w:szCs w:val="24"/>
        </w:rPr>
        <w:t>Quality Assurance</w:t>
      </w:r>
      <w:r w:rsidRPr="005040CD">
        <w:rPr>
          <w:rFonts w:ascii="Times New Roman" w:eastAsia="Times New Roman" w:hAnsi="Times New Roman"/>
          <w:sz w:val="24"/>
          <w:szCs w:val="24"/>
        </w:rPr>
        <w:t xml:space="preserve"> or other appropriate personnel</w:t>
      </w:r>
      <w:r w:rsidRPr="00D12B61">
        <w:rPr>
          <w:rFonts w:ascii="Times New Roman" w:eastAsia="Times New Roman" w:hAnsi="Times New Roman"/>
          <w:sz w:val="24"/>
          <w:szCs w:val="24"/>
        </w:rPr>
        <w:t xml:space="preserve"> will remove obsolete drawing specification and issue the latest drawing specification to proper personnel. Obsolete drawings will be marked “obsolete” if needed for record or destroyed. </w:t>
      </w:r>
    </w:p>
    <w:p w:rsidR="00D46DD4" w:rsidRDefault="00D46DD4" w:rsidP="00D46DD4">
      <w:pPr>
        <w:pStyle w:val="ListParagraph"/>
        <w:numPr>
          <w:ilvl w:val="1"/>
          <w:numId w:val="24"/>
        </w:numPr>
        <w:ind w:left="432"/>
        <w:outlineLvl w:val="1"/>
        <w:rPr>
          <w:rStyle w:val="Emphasis"/>
          <w:rFonts w:ascii="Times New Roman" w:hAnsi="Times New Roman"/>
          <w:b/>
          <w:i w:val="0"/>
          <w:sz w:val="26"/>
          <w:szCs w:val="26"/>
        </w:rPr>
      </w:pPr>
      <w:bookmarkStart w:id="29" w:name="_Toc245531527"/>
      <w:r>
        <w:rPr>
          <w:rStyle w:val="Emphasis"/>
          <w:rFonts w:ascii="Times New Roman" w:hAnsi="Times New Roman"/>
          <w:b/>
          <w:i w:val="0"/>
          <w:sz w:val="26"/>
          <w:szCs w:val="26"/>
        </w:rPr>
        <w:t>Welding Certifications</w:t>
      </w:r>
      <w:bookmarkEnd w:id="29"/>
    </w:p>
    <w:p w:rsidR="00D46DD4" w:rsidRDefault="00D46DD4" w:rsidP="00D46DD4">
      <w:pPr>
        <w:autoSpaceDE w:val="0"/>
        <w:autoSpaceDN w:val="0"/>
        <w:adjustRightInd w:val="0"/>
        <w:spacing w:after="0" w:line="240" w:lineRule="auto"/>
        <w:ind w:left="360"/>
        <w:rPr>
          <w:rFonts w:ascii="Times New Roman" w:hAnsi="Times New Roman"/>
          <w:iCs/>
          <w:sz w:val="24"/>
          <w:szCs w:val="24"/>
        </w:rPr>
      </w:pPr>
      <w:r w:rsidRPr="00D46DD4">
        <w:rPr>
          <w:rFonts w:ascii="Times New Roman" w:hAnsi="Times New Roman"/>
          <w:iCs/>
          <w:sz w:val="24"/>
          <w:szCs w:val="24"/>
        </w:rPr>
        <w:t>For any work on Advanced LIGO parts or components that requires welding, Caltech will require any contractor to supply certifications for the welders performing the work. Certifications must show valid dates, as well as certified welding type/class for the work to be done. All welders who will be performing work will be required to be certified for the work, and samples of work may be requested.</w:t>
      </w:r>
    </w:p>
    <w:p w:rsidR="00D46DD4" w:rsidRPr="00D46DD4" w:rsidRDefault="00D46DD4" w:rsidP="00D46DD4">
      <w:pPr>
        <w:autoSpaceDE w:val="0"/>
        <w:autoSpaceDN w:val="0"/>
        <w:adjustRightInd w:val="0"/>
        <w:spacing w:after="0" w:line="240" w:lineRule="auto"/>
        <w:ind w:left="360"/>
        <w:rPr>
          <w:rFonts w:ascii="Times New Roman" w:hAnsi="Times New Roman"/>
          <w:iCs/>
          <w:sz w:val="24"/>
          <w:szCs w:val="24"/>
        </w:rPr>
      </w:pPr>
    </w:p>
    <w:p w:rsidR="00D46DD4" w:rsidRPr="00CC7E3C" w:rsidRDefault="00D46DD4" w:rsidP="00D46DD4">
      <w:pPr>
        <w:pStyle w:val="ListParagraph"/>
        <w:numPr>
          <w:ilvl w:val="1"/>
          <w:numId w:val="24"/>
        </w:numPr>
        <w:ind w:left="432"/>
        <w:outlineLvl w:val="1"/>
        <w:rPr>
          <w:rStyle w:val="Emphasis"/>
          <w:rFonts w:ascii="Times New Roman" w:hAnsi="Times New Roman"/>
          <w:b/>
          <w:i w:val="0"/>
          <w:sz w:val="26"/>
          <w:szCs w:val="26"/>
        </w:rPr>
      </w:pPr>
      <w:bookmarkStart w:id="30" w:name="_Toc245531528"/>
      <w:r>
        <w:rPr>
          <w:rStyle w:val="Emphasis"/>
          <w:rFonts w:ascii="Times New Roman" w:hAnsi="Times New Roman"/>
          <w:b/>
          <w:i w:val="0"/>
          <w:sz w:val="26"/>
          <w:szCs w:val="26"/>
        </w:rPr>
        <w:t>End Item Data Package</w:t>
      </w:r>
      <w:bookmarkEnd w:id="30"/>
    </w:p>
    <w:p w:rsidR="00D46DD4" w:rsidRDefault="00D46DD4" w:rsidP="00D46DD4">
      <w:pPr>
        <w:pStyle w:val="ListParagraph"/>
        <w:autoSpaceDE w:val="0"/>
        <w:autoSpaceDN w:val="0"/>
        <w:adjustRightInd w:val="0"/>
        <w:spacing w:after="0" w:line="240" w:lineRule="auto"/>
        <w:ind w:left="360"/>
        <w:rPr>
          <w:rFonts w:ascii="Times New Roman" w:hAnsi="Times New Roman"/>
          <w:sz w:val="24"/>
          <w:szCs w:val="24"/>
        </w:rPr>
      </w:pPr>
    </w:p>
    <w:p w:rsidR="00D46DD4" w:rsidRDefault="00D46DD4" w:rsidP="00D46DD4">
      <w:pPr>
        <w:autoSpaceDE w:val="0"/>
        <w:autoSpaceDN w:val="0"/>
        <w:adjustRightInd w:val="0"/>
        <w:spacing w:after="0" w:line="240" w:lineRule="auto"/>
        <w:ind w:left="360"/>
        <w:rPr>
          <w:rFonts w:ascii="Times New Roman" w:hAnsi="Times New Roman"/>
          <w:sz w:val="24"/>
        </w:rPr>
      </w:pPr>
      <w:r>
        <w:rPr>
          <w:rFonts w:ascii="Times New Roman" w:hAnsi="Times New Roman"/>
          <w:sz w:val="24"/>
        </w:rPr>
        <w:t>The end item data package is the set required documents to be supplied to LIGO upon delivery of ordered parts or services, which may include but is not limited to the following items:</w:t>
      </w:r>
    </w:p>
    <w:p w:rsidR="00D46DD4" w:rsidRDefault="00D46DD4" w:rsidP="00D46DD4">
      <w:pPr>
        <w:pStyle w:val="ListParagraph"/>
        <w:numPr>
          <w:ilvl w:val="0"/>
          <w:numId w:val="39"/>
        </w:numPr>
        <w:autoSpaceDE w:val="0"/>
        <w:autoSpaceDN w:val="0"/>
        <w:adjustRightInd w:val="0"/>
        <w:spacing w:after="0" w:line="240" w:lineRule="auto"/>
        <w:ind w:left="1080"/>
        <w:rPr>
          <w:rFonts w:ascii="Times New Roman" w:hAnsi="Times New Roman"/>
          <w:sz w:val="24"/>
        </w:rPr>
      </w:pPr>
      <w:r>
        <w:rPr>
          <w:rFonts w:ascii="Times New Roman" w:hAnsi="Times New Roman"/>
          <w:sz w:val="24"/>
        </w:rPr>
        <w:t>As Built Modifications (with approval of the LIGO Contracting Officer) as markups to the drawings</w:t>
      </w:r>
    </w:p>
    <w:p w:rsidR="00D46DD4" w:rsidRDefault="00D46DD4" w:rsidP="00D46DD4">
      <w:pPr>
        <w:pStyle w:val="ListParagraph"/>
        <w:numPr>
          <w:ilvl w:val="0"/>
          <w:numId w:val="39"/>
        </w:numPr>
        <w:autoSpaceDE w:val="0"/>
        <w:autoSpaceDN w:val="0"/>
        <w:adjustRightInd w:val="0"/>
        <w:spacing w:after="0" w:line="240" w:lineRule="auto"/>
        <w:ind w:left="1080"/>
        <w:rPr>
          <w:rFonts w:ascii="Times New Roman" w:hAnsi="Times New Roman"/>
          <w:sz w:val="24"/>
        </w:rPr>
      </w:pPr>
      <w:r>
        <w:rPr>
          <w:rFonts w:ascii="Times New Roman" w:hAnsi="Times New Roman"/>
          <w:sz w:val="24"/>
        </w:rPr>
        <w:t>Material Certifications</w:t>
      </w:r>
    </w:p>
    <w:p w:rsidR="00D46DD4" w:rsidRDefault="00D46DD4" w:rsidP="00D46DD4">
      <w:pPr>
        <w:pStyle w:val="ListParagraph"/>
        <w:numPr>
          <w:ilvl w:val="0"/>
          <w:numId w:val="39"/>
        </w:numPr>
        <w:autoSpaceDE w:val="0"/>
        <w:autoSpaceDN w:val="0"/>
        <w:adjustRightInd w:val="0"/>
        <w:spacing w:after="0" w:line="240" w:lineRule="auto"/>
        <w:ind w:left="1080"/>
        <w:rPr>
          <w:rFonts w:ascii="Times New Roman" w:hAnsi="Times New Roman"/>
          <w:sz w:val="24"/>
        </w:rPr>
      </w:pPr>
      <w:r>
        <w:rPr>
          <w:rFonts w:ascii="Times New Roman" w:hAnsi="Times New Roman"/>
          <w:sz w:val="24"/>
        </w:rPr>
        <w:t>Dimensional and QC reports, including all test procedures and results</w:t>
      </w:r>
    </w:p>
    <w:p w:rsidR="00D46DD4" w:rsidRDefault="00D46DD4" w:rsidP="00D46DD4">
      <w:pPr>
        <w:pStyle w:val="ListParagraph"/>
        <w:numPr>
          <w:ilvl w:val="0"/>
          <w:numId w:val="39"/>
        </w:numPr>
        <w:autoSpaceDE w:val="0"/>
        <w:autoSpaceDN w:val="0"/>
        <w:adjustRightInd w:val="0"/>
        <w:spacing w:after="0" w:line="240" w:lineRule="auto"/>
        <w:ind w:left="1080"/>
        <w:rPr>
          <w:rFonts w:ascii="Times New Roman" w:hAnsi="Times New Roman"/>
          <w:sz w:val="24"/>
        </w:rPr>
      </w:pPr>
      <w:r>
        <w:rPr>
          <w:rFonts w:ascii="Times New Roman" w:hAnsi="Times New Roman"/>
          <w:sz w:val="24"/>
        </w:rPr>
        <w:t>Certificate or Statement of Compliance with all contract and process restrictions</w:t>
      </w:r>
    </w:p>
    <w:p w:rsidR="00D46DD4" w:rsidRDefault="00D46DD4" w:rsidP="00D46DD4">
      <w:pPr>
        <w:pStyle w:val="ListParagraph"/>
        <w:numPr>
          <w:ilvl w:val="0"/>
          <w:numId w:val="39"/>
        </w:numPr>
        <w:autoSpaceDE w:val="0"/>
        <w:autoSpaceDN w:val="0"/>
        <w:adjustRightInd w:val="0"/>
        <w:spacing w:after="0" w:line="240" w:lineRule="auto"/>
        <w:ind w:left="1080"/>
        <w:rPr>
          <w:rFonts w:ascii="Times New Roman" w:hAnsi="Times New Roman"/>
          <w:sz w:val="24"/>
        </w:rPr>
      </w:pPr>
      <w:r>
        <w:rPr>
          <w:rFonts w:ascii="Times New Roman" w:hAnsi="Times New Roman"/>
          <w:sz w:val="24"/>
        </w:rPr>
        <w:t>Welding Certifications</w:t>
      </w:r>
    </w:p>
    <w:p w:rsidR="00D46DD4" w:rsidRDefault="00D46DD4" w:rsidP="00D46DD4">
      <w:pPr>
        <w:autoSpaceDE w:val="0"/>
        <w:autoSpaceDN w:val="0"/>
        <w:adjustRightInd w:val="0"/>
        <w:spacing w:after="0" w:line="240" w:lineRule="auto"/>
        <w:ind w:left="360"/>
        <w:rPr>
          <w:rFonts w:ascii="Times New Roman" w:hAnsi="Times New Roman"/>
          <w:sz w:val="24"/>
        </w:rPr>
      </w:pPr>
    </w:p>
    <w:p w:rsidR="00D46DD4" w:rsidRPr="00CC7E3C" w:rsidRDefault="00D46DD4" w:rsidP="00D46DD4">
      <w:pPr>
        <w:autoSpaceDE w:val="0"/>
        <w:autoSpaceDN w:val="0"/>
        <w:adjustRightInd w:val="0"/>
        <w:spacing w:after="0" w:line="240" w:lineRule="auto"/>
        <w:ind w:left="360"/>
        <w:rPr>
          <w:rFonts w:ascii="Times New Roman" w:hAnsi="Times New Roman"/>
          <w:sz w:val="24"/>
        </w:rPr>
      </w:pPr>
      <w:r>
        <w:rPr>
          <w:rFonts w:ascii="Times New Roman" w:hAnsi="Times New Roman"/>
          <w:sz w:val="24"/>
        </w:rPr>
        <w:t>Specific items above pertinent to a given contract will be called out in the statement of work, as well as any additional EIDP requirements not listed above.</w:t>
      </w:r>
    </w:p>
    <w:p w:rsidR="00C74D4E" w:rsidRDefault="00C74D4E">
      <w:pPr>
        <w:spacing w:after="0" w:line="240" w:lineRule="auto"/>
        <w:rPr>
          <w:rStyle w:val="Emphasis"/>
          <w:rFonts w:ascii="Times New Roman" w:hAnsi="Times New Roman"/>
        </w:rPr>
      </w:pPr>
      <w:r>
        <w:rPr>
          <w:rStyle w:val="Emphasis"/>
          <w:rFonts w:ascii="Times New Roman" w:hAnsi="Times New Roman"/>
        </w:rPr>
        <w:br w:type="page"/>
      </w:r>
    </w:p>
    <w:p w:rsidR="007E72A9" w:rsidRPr="00B32FEF" w:rsidRDefault="007E72A9" w:rsidP="007E72A9">
      <w:pPr>
        <w:pStyle w:val="ListParagraph"/>
        <w:rPr>
          <w:rStyle w:val="Emphasis"/>
          <w:rFonts w:ascii="Times New Roman" w:hAnsi="Times New Roman"/>
        </w:rPr>
      </w:pPr>
    </w:p>
    <w:p w:rsidR="00C74D4E" w:rsidRDefault="00C74D4E" w:rsidP="00C74D4E">
      <w:pPr>
        <w:pStyle w:val="ListParagraph"/>
        <w:numPr>
          <w:ilvl w:val="0"/>
          <w:numId w:val="24"/>
        </w:numPr>
        <w:outlineLvl w:val="0"/>
        <w:rPr>
          <w:rStyle w:val="Emphasis"/>
          <w:rFonts w:ascii="Times New Roman" w:hAnsi="Times New Roman"/>
          <w:b/>
          <w:i w:val="0"/>
          <w:sz w:val="28"/>
          <w:szCs w:val="28"/>
        </w:rPr>
      </w:pPr>
      <w:bookmarkStart w:id="31" w:name="_Toc245531529"/>
      <w:r w:rsidRPr="0041641E">
        <w:rPr>
          <w:rStyle w:val="Emphasis"/>
          <w:rFonts w:ascii="Times New Roman" w:hAnsi="Times New Roman"/>
          <w:b/>
          <w:i w:val="0"/>
          <w:sz w:val="28"/>
          <w:szCs w:val="28"/>
        </w:rPr>
        <w:t>Supplier Quality Assurance Review: Definitions</w:t>
      </w:r>
      <w:bookmarkEnd w:id="31"/>
    </w:p>
    <w:p w:rsidR="00C74D4E" w:rsidRPr="00D46DD4" w:rsidRDefault="00C74D4E" w:rsidP="00C74D4E">
      <w:pPr>
        <w:pStyle w:val="ListParagraph"/>
        <w:ind w:left="432"/>
        <w:outlineLvl w:val="1"/>
        <w:rPr>
          <w:rStyle w:val="Emphasis"/>
          <w:rFonts w:ascii="Times New Roman" w:hAnsi="Times New Roman"/>
          <w:b/>
          <w:i w:val="0"/>
          <w:sz w:val="26"/>
          <w:szCs w:val="26"/>
        </w:rPr>
      </w:pPr>
    </w:p>
    <w:p w:rsidR="00C74D4E" w:rsidRPr="00D46DD4" w:rsidRDefault="00C74D4E" w:rsidP="00C74D4E">
      <w:pPr>
        <w:pStyle w:val="ListParagraph"/>
        <w:numPr>
          <w:ilvl w:val="1"/>
          <w:numId w:val="24"/>
        </w:numPr>
        <w:ind w:left="432"/>
        <w:outlineLvl w:val="1"/>
        <w:rPr>
          <w:rStyle w:val="Emphasis"/>
          <w:rFonts w:ascii="Times New Roman" w:hAnsi="Times New Roman"/>
          <w:b/>
          <w:i w:val="0"/>
          <w:sz w:val="26"/>
          <w:szCs w:val="26"/>
        </w:rPr>
      </w:pPr>
      <w:bookmarkStart w:id="32" w:name="_Toc216583520"/>
      <w:bookmarkStart w:id="33" w:name="_Toc245531530"/>
      <w:r w:rsidRPr="005E52E5">
        <w:rPr>
          <w:rStyle w:val="Emphasis"/>
          <w:rFonts w:ascii="Times New Roman" w:hAnsi="Times New Roman"/>
          <w:b/>
          <w:i w:val="0"/>
          <w:sz w:val="26"/>
          <w:szCs w:val="26"/>
        </w:rPr>
        <w:t>Design Verification</w:t>
      </w:r>
      <w:bookmarkEnd w:id="32"/>
      <w:bookmarkEnd w:id="33"/>
    </w:p>
    <w:p w:rsidR="00C74D4E" w:rsidRPr="00B32FEF" w:rsidRDefault="00C74D4E" w:rsidP="00C74D4E">
      <w:pPr>
        <w:ind w:left="432"/>
        <w:rPr>
          <w:rFonts w:ascii="Times New Roman" w:hAnsi="Times New Roman"/>
          <w:sz w:val="24"/>
          <w:szCs w:val="24"/>
        </w:rPr>
      </w:pPr>
      <w:r w:rsidRPr="000041B9">
        <w:rPr>
          <w:rFonts w:ascii="Times New Roman" w:hAnsi="Times New Roman"/>
          <w:sz w:val="24"/>
          <w:szCs w:val="24"/>
        </w:rPr>
        <w:t xml:space="preserve"> </w:t>
      </w:r>
      <w:r w:rsidRPr="00D63524">
        <w:rPr>
          <w:rFonts w:ascii="Times New Roman" w:hAnsi="Times New Roman"/>
          <w:sz w:val="24"/>
          <w:szCs w:val="24"/>
        </w:rPr>
        <w:t xml:space="preserve">At appropriate stages of the design process, design verification shall be performed to ensure that the </w:t>
      </w:r>
      <w:r>
        <w:rPr>
          <w:rFonts w:ascii="Times New Roman" w:hAnsi="Times New Roman"/>
          <w:sz w:val="24"/>
          <w:szCs w:val="24"/>
        </w:rPr>
        <w:t xml:space="preserve">proposed </w:t>
      </w:r>
      <w:r w:rsidRPr="00D63524">
        <w:rPr>
          <w:rFonts w:ascii="Times New Roman" w:hAnsi="Times New Roman"/>
          <w:sz w:val="24"/>
          <w:szCs w:val="24"/>
        </w:rPr>
        <w:t>design meets the requirements</w:t>
      </w:r>
      <w:r>
        <w:rPr>
          <w:rFonts w:ascii="Times New Roman" w:hAnsi="Times New Roman"/>
          <w:sz w:val="24"/>
          <w:szCs w:val="24"/>
        </w:rPr>
        <w:t xml:space="preserve"> (see M0500220)</w:t>
      </w:r>
      <w:r w:rsidRPr="00D63524">
        <w:rPr>
          <w:rFonts w:ascii="Times New Roman" w:hAnsi="Times New Roman"/>
          <w:sz w:val="24"/>
          <w:szCs w:val="24"/>
        </w:rPr>
        <w:t>. This will normally be accomplished through the</w:t>
      </w:r>
      <w:r>
        <w:rPr>
          <w:rFonts w:ascii="Times New Roman" w:hAnsi="Times New Roman"/>
          <w:sz w:val="24"/>
          <w:szCs w:val="24"/>
        </w:rPr>
        <w:t xml:space="preserve"> </w:t>
      </w:r>
      <w:r w:rsidRPr="00D63524">
        <w:rPr>
          <w:rFonts w:ascii="Times New Roman" w:hAnsi="Times New Roman"/>
          <w:sz w:val="24"/>
          <w:szCs w:val="24"/>
        </w:rPr>
        <w:t>Design Review process. However, additional design verifications may be instituted where critical elements are involved, or where a potential for errors may have significant</w:t>
      </w:r>
      <w:r w:rsidRPr="00D63524">
        <w:rPr>
          <w:rFonts w:ascii="Times New Roman" w:hAnsi="Times New Roman"/>
          <w:iCs/>
          <w:sz w:val="24"/>
          <w:szCs w:val="24"/>
        </w:rPr>
        <w:t xml:space="preserve"> </w:t>
      </w:r>
      <w:r w:rsidRPr="00D63524">
        <w:rPr>
          <w:rFonts w:ascii="Times New Roman" w:hAnsi="Times New Roman"/>
          <w:sz w:val="24"/>
          <w:szCs w:val="24"/>
        </w:rPr>
        <w:t>impact to functional performance, cost or schedule.</w:t>
      </w:r>
      <w:r>
        <w:rPr>
          <w:rFonts w:ascii="Times New Roman" w:hAnsi="Times New Roman"/>
          <w:sz w:val="24"/>
          <w:szCs w:val="24"/>
        </w:rPr>
        <w:t xml:space="preserve"> In particular if a supplier/contractor/vendor is tasked with design effort, LIGO must plan to review the delivered design before authorization to fabricate.</w:t>
      </w:r>
    </w:p>
    <w:p w:rsidR="00C74D4E" w:rsidRPr="00B32FEF" w:rsidRDefault="00C74D4E" w:rsidP="00C74D4E">
      <w:pPr>
        <w:pStyle w:val="ListParagraph"/>
        <w:numPr>
          <w:ilvl w:val="1"/>
          <w:numId w:val="24"/>
        </w:numPr>
        <w:ind w:left="432"/>
        <w:outlineLvl w:val="1"/>
        <w:rPr>
          <w:rStyle w:val="Emphasis"/>
          <w:rFonts w:ascii="Times New Roman" w:hAnsi="Times New Roman"/>
        </w:rPr>
      </w:pPr>
      <w:bookmarkStart w:id="34" w:name="_Toc216583521"/>
      <w:bookmarkStart w:id="35" w:name="_Toc245531531"/>
      <w:r w:rsidRPr="00B32FEF">
        <w:rPr>
          <w:rStyle w:val="Emphasis"/>
          <w:rFonts w:ascii="Times New Roman" w:hAnsi="Times New Roman"/>
          <w:b/>
          <w:i w:val="0"/>
          <w:sz w:val="26"/>
          <w:szCs w:val="26"/>
        </w:rPr>
        <w:t>Raw Material Procurement</w:t>
      </w:r>
      <w:bookmarkEnd w:id="34"/>
      <w:bookmarkEnd w:id="35"/>
    </w:p>
    <w:p w:rsidR="00C74D4E" w:rsidRPr="00B32FEF" w:rsidRDefault="00C74D4E" w:rsidP="00C74D4E">
      <w:pPr>
        <w:ind w:left="360"/>
        <w:rPr>
          <w:rStyle w:val="Emphasis"/>
          <w:rFonts w:ascii="Times New Roman" w:hAnsi="Times New Roman"/>
        </w:rPr>
      </w:pPr>
      <w:r w:rsidRPr="00B32FEF">
        <w:rPr>
          <w:rFonts w:ascii="Times New Roman" w:hAnsi="Times New Roman"/>
          <w:sz w:val="24"/>
          <w:szCs w:val="24"/>
        </w:rPr>
        <w:t>Suppliers of raw materials shall provide certifications and country of origin indicating that materials being provided are in compliance with requirements specified in the procurement documents. Reports of chemical and physical tests are required for critical usage materials to verify conformance to applicable specifications and drawings.</w:t>
      </w:r>
    </w:p>
    <w:p w:rsidR="00C74D4E" w:rsidRPr="00B32FEF" w:rsidRDefault="00C74D4E" w:rsidP="00C74D4E">
      <w:pPr>
        <w:pStyle w:val="ListParagraph"/>
        <w:numPr>
          <w:ilvl w:val="1"/>
          <w:numId w:val="24"/>
        </w:numPr>
        <w:ind w:left="432"/>
        <w:outlineLvl w:val="1"/>
        <w:rPr>
          <w:rStyle w:val="Emphasis"/>
          <w:rFonts w:ascii="Times New Roman" w:hAnsi="Times New Roman"/>
        </w:rPr>
      </w:pPr>
      <w:bookmarkStart w:id="36" w:name="_Toc216583522"/>
      <w:bookmarkStart w:id="37" w:name="_Toc245531532"/>
      <w:r w:rsidRPr="00B32FEF">
        <w:rPr>
          <w:rStyle w:val="Emphasis"/>
          <w:rFonts w:ascii="Times New Roman" w:hAnsi="Times New Roman"/>
          <w:b/>
          <w:i w:val="0"/>
          <w:sz w:val="26"/>
          <w:szCs w:val="26"/>
        </w:rPr>
        <w:t>Traceability of Materials</w:t>
      </w:r>
      <w:bookmarkEnd w:id="36"/>
      <w:bookmarkEnd w:id="37"/>
    </w:p>
    <w:p w:rsidR="00C74D4E" w:rsidRPr="00C74D4E" w:rsidRDefault="00C74D4E" w:rsidP="00C74D4E">
      <w:pPr>
        <w:ind w:left="360"/>
        <w:rPr>
          <w:rStyle w:val="Emphasis"/>
          <w:rFonts w:ascii="Times New Roman" w:hAnsi="Times New Roman"/>
          <w:i w:val="0"/>
          <w:iCs w:val="0"/>
          <w:sz w:val="24"/>
          <w:szCs w:val="24"/>
        </w:rPr>
      </w:pPr>
      <w:r w:rsidRPr="00B32FEF">
        <w:rPr>
          <w:rFonts w:ascii="Times New Roman" w:hAnsi="Times New Roman"/>
          <w:sz w:val="24"/>
          <w:szCs w:val="24"/>
        </w:rPr>
        <w:t>Materials considered critical for LIGO observatories’ successful operations</w:t>
      </w:r>
      <w:r>
        <w:rPr>
          <w:rFonts w:ascii="Times New Roman" w:hAnsi="Times New Roman"/>
          <w:sz w:val="24"/>
          <w:szCs w:val="24"/>
        </w:rPr>
        <w:t>, or used in the vacuum system,</w:t>
      </w:r>
      <w:r w:rsidRPr="00B32FEF">
        <w:rPr>
          <w:rFonts w:ascii="Times New Roman" w:hAnsi="Times New Roman"/>
          <w:sz w:val="24"/>
          <w:szCs w:val="24"/>
        </w:rPr>
        <w:t xml:space="preserve"> shall require identification and country of origin by lot, batch or production run. Materials process records shall be</w:t>
      </w:r>
      <w:r>
        <w:rPr>
          <w:rFonts w:ascii="Times New Roman" w:hAnsi="Times New Roman"/>
          <w:sz w:val="24"/>
          <w:szCs w:val="24"/>
        </w:rPr>
        <w:t xml:space="preserve"> delivered by the supplier and</w:t>
      </w:r>
      <w:r w:rsidRPr="00B32FEF">
        <w:rPr>
          <w:rFonts w:ascii="Times New Roman" w:hAnsi="Times New Roman"/>
          <w:sz w:val="24"/>
          <w:szCs w:val="24"/>
        </w:rPr>
        <w:t xml:space="preserve"> retained in the </w:t>
      </w:r>
      <w:smartTag w:uri="urn:schemas-microsoft-com:office:smarttags" w:element="place">
        <w:smartTag w:uri="urn:schemas-microsoft-com:office:smarttags" w:element="PlaceName">
          <w:r w:rsidRPr="00B32FEF">
            <w:rPr>
              <w:rFonts w:ascii="Times New Roman" w:hAnsi="Times New Roman"/>
              <w:sz w:val="24"/>
              <w:szCs w:val="24"/>
            </w:rPr>
            <w:t>LIGO</w:t>
          </w:r>
        </w:smartTag>
        <w:r w:rsidRPr="00B32FEF">
          <w:rPr>
            <w:rFonts w:ascii="Times New Roman" w:hAnsi="Times New Roman"/>
            <w:sz w:val="24"/>
            <w:szCs w:val="24"/>
          </w:rPr>
          <w:t xml:space="preserve"> </w:t>
        </w:r>
        <w:smartTag w:uri="urn:schemas-microsoft-com:office:smarttags" w:element="PlaceName">
          <w:r w:rsidRPr="00B32FEF">
            <w:rPr>
              <w:rFonts w:ascii="Times New Roman" w:hAnsi="Times New Roman"/>
              <w:sz w:val="24"/>
              <w:szCs w:val="24"/>
            </w:rPr>
            <w:t>Documentation</w:t>
          </w:r>
        </w:smartTag>
        <w:r w:rsidRPr="00B32FEF">
          <w:rPr>
            <w:rFonts w:ascii="Times New Roman" w:hAnsi="Times New Roman"/>
            <w:sz w:val="24"/>
            <w:szCs w:val="24"/>
          </w:rPr>
          <w:t xml:space="preserve"> </w:t>
        </w:r>
        <w:smartTag w:uri="urn:schemas-microsoft-com:office:smarttags" w:element="PlaceName">
          <w:r w:rsidRPr="00B32FEF">
            <w:rPr>
              <w:rFonts w:ascii="Times New Roman" w:hAnsi="Times New Roman"/>
              <w:sz w:val="24"/>
              <w:szCs w:val="24"/>
            </w:rPr>
            <w:t>Control</w:t>
          </w:r>
        </w:smartTag>
        <w:r w:rsidRPr="00B32FEF">
          <w:rPr>
            <w:rFonts w:ascii="Times New Roman" w:hAnsi="Times New Roman"/>
            <w:sz w:val="24"/>
            <w:szCs w:val="24"/>
          </w:rPr>
          <w:t xml:space="preserve"> </w:t>
        </w:r>
        <w:smartTag w:uri="urn:schemas-microsoft-com:office:smarttags" w:element="PlaceType">
          <w:r w:rsidRPr="00B32FEF">
            <w:rPr>
              <w:rFonts w:ascii="Times New Roman" w:hAnsi="Times New Roman"/>
              <w:sz w:val="24"/>
              <w:szCs w:val="24"/>
            </w:rPr>
            <w:t>Center</w:t>
          </w:r>
        </w:smartTag>
      </w:smartTag>
      <w:r w:rsidRPr="00B32FEF">
        <w:rPr>
          <w:rFonts w:ascii="Times New Roman" w:hAnsi="Times New Roman"/>
          <w:sz w:val="24"/>
          <w:szCs w:val="24"/>
        </w:rPr>
        <w:t>. Questions regarding traceability requirements for specific items should be directed to the LIGO Quality Assurance Officer.</w:t>
      </w:r>
    </w:p>
    <w:p w:rsidR="00C74D4E" w:rsidRPr="00B32FEF" w:rsidRDefault="00C74D4E" w:rsidP="00C74D4E">
      <w:pPr>
        <w:pStyle w:val="ListParagraph"/>
        <w:numPr>
          <w:ilvl w:val="1"/>
          <w:numId w:val="24"/>
        </w:numPr>
        <w:ind w:left="432"/>
        <w:outlineLvl w:val="1"/>
        <w:rPr>
          <w:rStyle w:val="Emphasis"/>
          <w:rFonts w:ascii="Times New Roman" w:hAnsi="Times New Roman"/>
        </w:rPr>
      </w:pPr>
      <w:bookmarkStart w:id="38" w:name="_Toc216583523"/>
      <w:bookmarkStart w:id="39" w:name="_Toc245531533"/>
      <w:r w:rsidRPr="00B32FEF">
        <w:rPr>
          <w:rStyle w:val="Emphasis"/>
          <w:rFonts w:ascii="Times New Roman" w:hAnsi="Times New Roman"/>
          <w:b/>
          <w:i w:val="0"/>
          <w:sz w:val="26"/>
          <w:szCs w:val="26"/>
        </w:rPr>
        <w:t>Calibration Program</w:t>
      </w:r>
      <w:bookmarkEnd w:id="38"/>
      <w:bookmarkEnd w:id="39"/>
    </w:p>
    <w:p w:rsidR="00C74D4E" w:rsidRDefault="00C74D4E" w:rsidP="00C74D4E">
      <w:pPr>
        <w:pStyle w:val="ListParagraph"/>
        <w:ind w:left="360"/>
        <w:rPr>
          <w:rStyle w:val="Emphasis"/>
          <w:rFonts w:ascii="Times New Roman" w:hAnsi="Times New Roman"/>
          <w:i w:val="0"/>
          <w:sz w:val="24"/>
          <w:szCs w:val="24"/>
        </w:rPr>
      </w:pPr>
      <w:r w:rsidRPr="00B32FEF">
        <w:rPr>
          <w:rStyle w:val="Emphasis"/>
          <w:rFonts w:ascii="Times New Roman" w:hAnsi="Times New Roman"/>
          <w:i w:val="0"/>
          <w:sz w:val="24"/>
          <w:szCs w:val="24"/>
        </w:rPr>
        <w:t xml:space="preserve">The supplier shall maintain a calibration program of all instruments and tools requiring </w:t>
      </w:r>
      <w:proofErr w:type="gramStart"/>
      <w:r w:rsidRPr="00B32FEF">
        <w:rPr>
          <w:rStyle w:val="Emphasis"/>
          <w:rFonts w:ascii="Times New Roman" w:hAnsi="Times New Roman"/>
          <w:i w:val="0"/>
          <w:sz w:val="24"/>
          <w:szCs w:val="24"/>
        </w:rPr>
        <w:t>calibration</w:t>
      </w:r>
      <w:proofErr w:type="gramEnd"/>
      <w:r w:rsidRPr="00B32FEF">
        <w:rPr>
          <w:rStyle w:val="Emphasis"/>
          <w:rFonts w:ascii="Times New Roman" w:hAnsi="Times New Roman"/>
          <w:i w:val="0"/>
          <w:sz w:val="24"/>
          <w:szCs w:val="24"/>
        </w:rPr>
        <w:t>. Schedules of calibration shall be in accordance with the instrument or tool manufacturers’ recommendations. Labels on the instrumentation and tools or their cases shall be in plain view, and have a calibration record referenced to a report on file with the supplier, as well as a date of performed calibration, due date for next cycle, as well as a signature and disposition of calibration (pass or fail). All instruments that have failed calibration will be required to have on file a document showing repair, repair facility, reason for out of spec, and recalibration report showing unit has passed. Out of calibration is defined as a device that is not only out of spec on measurement accuracy, but also one that may function properly but has not sustained an up to date calibration certification.</w:t>
      </w:r>
    </w:p>
    <w:p w:rsidR="00C74D4E" w:rsidRDefault="00C74D4E">
      <w:pPr>
        <w:spacing w:after="0" w:line="240" w:lineRule="auto"/>
        <w:rPr>
          <w:rStyle w:val="Emphasis"/>
          <w:rFonts w:ascii="Times New Roman" w:hAnsi="Times New Roman"/>
        </w:rPr>
      </w:pPr>
      <w:r>
        <w:rPr>
          <w:rStyle w:val="Emphasis"/>
          <w:rFonts w:ascii="Times New Roman" w:hAnsi="Times New Roman"/>
        </w:rPr>
        <w:br w:type="page"/>
      </w:r>
    </w:p>
    <w:p w:rsidR="00C74D4E" w:rsidRPr="00B32FEF" w:rsidRDefault="00C74D4E" w:rsidP="00C74D4E">
      <w:pPr>
        <w:pStyle w:val="ListParagraph"/>
        <w:ind w:left="360"/>
        <w:rPr>
          <w:rStyle w:val="Emphasis"/>
          <w:rFonts w:ascii="Times New Roman" w:hAnsi="Times New Roman"/>
        </w:rPr>
      </w:pPr>
    </w:p>
    <w:p w:rsidR="00C74D4E" w:rsidRDefault="00C74D4E" w:rsidP="00C74D4E">
      <w:pPr>
        <w:pStyle w:val="ListParagraph"/>
        <w:keepNext/>
        <w:numPr>
          <w:ilvl w:val="1"/>
          <w:numId w:val="24"/>
        </w:numPr>
        <w:ind w:left="432"/>
        <w:outlineLvl w:val="1"/>
        <w:rPr>
          <w:rStyle w:val="Emphasis"/>
          <w:rFonts w:ascii="Times New Roman" w:hAnsi="Times New Roman"/>
        </w:rPr>
      </w:pPr>
      <w:bookmarkStart w:id="40" w:name="_Toc216583524"/>
      <w:bookmarkStart w:id="41" w:name="_Toc245531534"/>
      <w:r w:rsidRPr="00B32FEF">
        <w:rPr>
          <w:rStyle w:val="Emphasis"/>
          <w:rFonts w:ascii="Times New Roman" w:hAnsi="Times New Roman"/>
          <w:b/>
          <w:i w:val="0"/>
          <w:sz w:val="26"/>
          <w:szCs w:val="26"/>
        </w:rPr>
        <w:t>Critical Interfaces</w:t>
      </w:r>
      <w:bookmarkEnd w:id="40"/>
      <w:bookmarkEnd w:id="41"/>
    </w:p>
    <w:p w:rsidR="00C74D4E" w:rsidRPr="00B32FEF" w:rsidRDefault="00C74D4E" w:rsidP="00C74D4E">
      <w:pPr>
        <w:pStyle w:val="ListParagraph"/>
        <w:ind w:left="0"/>
        <w:outlineLvl w:val="1"/>
        <w:rPr>
          <w:rStyle w:val="Emphasis"/>
          <w:rFonts w:ascii="Times New Roman" w:hAnsi="Times New Roman"/>
        </w:rPr>
      </w:pPr>
    </w:p>
    <w:p w:rsidR="00C74D4E" w:rsidRPr="00B32FEF" w:rsidRDefault="00C74D4E" w:rsidP="00C74D4E">
      <w:pPr>
        <w:pStyle w:val="ListParagraph"/>
        <w:ind w:left="360"/>
        <w:rPr>
          <w:rStyle w:val="Emphasis"/>
          <w:rFonts w:ascii="Times New Roman" w:hAnsi="Times New Roman"/>
        </w:rPr>
      </w:pPr>
      <w:r w:rsidRPr="00B32FEF">
        <w:rPr>
          <w:rStyle w:val="Emphasis"/>
          <w:rFonts w:ascii="Times New Roman" w:hAnsi="Times New Roman"/>
          <w:i w:val="0"/>
          <w:sz w:val="24"/>
          <w:szCs w:val="24"/>
        </w:rPr>
        <w:t xml:space="preserve">A Critical Interface is defined as that particular junction between systems or components which have a specific design characteristic and/or requirement, which are critical to the proper function of the overall LIGO system If these design requirements or characteristics are not met then there could be an increased likelihood of improper functioning, system failure, and/or damage to itself and/or other attached systems or components. It is the responsibility of the LIGO teams to identify and call out all critical interfaces in the design documents and drawings, and to ensure that appropriate standards of inspection and testing are applied to the systems at these interfaces. </w:t>
      </w:r>
    </w:p>
    <w:p w:rsidR="00C74D4E" w:rsidRPr="00B32FEF" w:rsidRDefault="00C74D4E" w:rsidP="00C74D4E">
      <w:pPr>
        <w:pStyle w:val="ListParagraph"/>
        <w:ind w:left="360"/>
        <w:rPr>
          <w:rStyle w:val="Emphasis"/>
          <w:rFonts w:ascii="Times New Roman" w:hAnsi="Times New Roman"/>
        </w:rPr>
      </w:pPr>
    </w:p>
    <w:p w:rsidR="00C74D4E" w:rsidRDefault="00C74D4E" w:rsidP="00C74D4E">
      <w:pPr>
        <w:pStyle w:val="ListParagraph"/>
        <w:ind w:left="360"/>
        <w:rPr>
          <w:rStyle w:val="Emphasis"/>
          <w:rFonts w:ascii="Times New Roman" w:hAnsi="Times New Roman"/>
          <w:i w:val="0"/>
          <w:sz w:val="24"/>
          <w:szCs w:val="24"/>
        </w:rPr>
      </w:pPr>
      <w:r w:rsidRPr="00B32FEF">
        <w:rPr>
          <w:rStyle w:val="Emphasis"/>
          <w:rFonts w:ascii="Times New Roman" w:hAnsi="Times New Roman"/>
          <w:i w:val="0"/>
          <w:sz w:val="24"/>
          <w:szCs w:val="24"/>
        </w:rPr>
        <w:t xml:space="preserve">The supplier shall perform levels of inspection as defined by the LIGO teams during the manufacturing and assembly process, including verification to design specifications and </w:t>
      </w:r>
      <w:r>
        <w:rPr>
          <w:rStyle w:val="Emphasis"/>
          <w:rFonts w:ascii="Times New Roman" w:hAnsi="Times New Roman"/>
          <w:i w:val="0"/>
          <w:sz w:val="24"/>
          <w:szCs w:val="24"/>
        </w:rPr>
        <w:t xml:space="preserve">(if appropriate) </w:t>
      </w:r>
      <w:r w:rsidRPr="00B32FEF">
        <w:rPr>
          <w:rStyle w:val="Emphasis"/>
          <w:rFonts w:ascii="Times New Roman" w:hAnsi="Times New Roman"/>
          <w:i w:val="0"/>
          <w:sz w:val="24"/>
          <w:szCs w:val="24"/>
        </w:rPr>
        <w:t xml:space="preserve">interface tests for fit, function and/or performance. Development and performance of the test plan will be in accordance with the negotiated contract, and the final test plan will be reviewed by the supplier and the LIGO team(s).  The supplier shall provide LIGO teams with the results from all tested critical interfaces, and the LIGO team(s) shall work with the supplier to assess the results and review discrepancies and proposed solutions.  </w:t>
      </w:r>
    </w:p>
    <w:p w:rsidR="00C74D4E" w:rsidRPr="00C74D4E" w:rsidRDefault="00C74D4E" w:rsidP="00C74D4E">
      <w:pPr>
        <w:pStyle w:val="ListParagraph"/>
        <w:ind w:left="360"/>
        <w:rPr>
          <w:rStyle w:val="Emphasis"/>
          <w:rFonts w:ascii="Times New Roman" w:hAnsi="Times New Roman"/>
        </w:rPr>
      </w:pPr>
    </w:p>
    <w:p w:rsidR="00C74D4E" w:rsidRPr="00B32FEF" w:rsidRDefault="00C74D4E" w:rsidP="00C74D4E">
      <w:pPr>
        <w:pStyle w:val="ListParagraph"/>
        <w:numPr>
          <w:ilvl w:val="1"/>
          <w:numId w:val="24"/>
        </w:numPr>
        <w:ind w:left="432"/>
        <w:outlineLvl w:val="1"/>
        <w:rPr>
          <w:rStyle w:val="Emphasis"/>
          <w:rFonts w:ascii="Times New Roman" w:hAnsi="Times New Roman"/>
        </w:rPr>
      </w:pPr>
      <w:bookmarkStart w:id="42" w:name="_Toc216583525"/>
      <w:bookmarkStart w:id="43" w:name="_Toc245531535"/>
      <w:r w:rsidRPr="00B32FEF">
        <w:rPr>
          <w:rStyle w:val="Emphasis"/>
          <w:rFonts w:ascii="Times New Roman" w:hAnsi="Times New Roman"/>
          <w:b/>
          <w:i w:val="0"/>
          <w:sz w:val="26"/>
          <w:szCs w:val="26"/>
        </w:rPr>
        <w:t>Cleanliness</w:t>
      </w:r>
      <w:bookmarkEnd w:id="42"/>
      <w:bookmarkEnd w:id="43"/>
    </w:p>
    <w:p w:rsidR="00C74D4E" w:rsidRPr="00B32FEF" w:rsidRDefault="00C74D4E" w:rsidP="00C74D4E">
      <w:pPr>
        <w:ind w:left="360"/>
        <w:rPr>
          <w:rStyle w:val="Emphasis"/>
          <w:rFonts w:ascii="Times New Roman" w:hAnsi="Times New Roman"/>
        </w:rPr>
      </w:pPr>
      <w:r w:rsidRPr="00B32FEF">
        <w:rPr>
          <w:rFonts w:ascii="Times New Roman" w:hAnsi="Times New Roman"/>
          <w:sz w:val="24"/>
          <w:szCs w:val="24"/>
        </w:rPr>
        <w:t xml:space="preserve">All components are to meet cleanliness standards as outlined in the technical documents provided to the vendor. Cleanliness and contamination control will be particularly sensitive with systems and components installed in the vacuum chambers. As part of the bid </w:t>
      </w:r>
      <w:r>
        <w:rPr>
          <w:rFonts w:ascii="Times New Roman" w:hAnsi="Times New Roman"/>
          <w:sz w:val="24"/>
          <w:szCs w:val="24"/>
        </w:rPr>
        <w:t>package, all suppliers of in-vacuum components must</w:t>
      </w:r>
      <w:r w:rsidRPr="00B32FEF">
        <w:rPr>
          <w:rFonts w:ascii="Times New Roman" w:hAnsi="Times New Roman"/>
          <w:sz w:val="24"/>
          <w:szCs w:val="24"/>
        </w:rPr>
        <w:t xml:space="preserve"> include detailed plans for achieving and maintaining cleanliness of manufactured items during the manufacturing process, through the final cleaning process, as well as processes to maintain this state during transport and storage.</w:t>
      </w:r>
    </w:p>
    <w:p w:rsidR="00C74D4E" w:rsidRPr="00B32FEF" w:rsidRDefault="00C74D4E" w:rsidP="00C74D4E">
      <w:pPr>
        <w:pStyle w:val="ListParagraph"/>
        <w:numPr>
          <w:ilvl w:val="1"/>
          <w:numId w:val="24"/>
        </w:numPr>
        <w:ind w:left="432"/>
        <w:outlineLvl w:val="1"/>
        <w:rPr>
          <w:rStyle w:val="Emphasis"/>
          <w:rFonts w:ascii="Times New Roman" w:hAnsi="Times New Roman"/>
        </w:rPr>
      </w:pPr>
      <w:bookmarkStart w:id="44" w:name="_Toc216583526"/>
      <w:bookmarkStart w:id="45" w:name="_Toc245531536"/>
      <w:r w:rsidRPr="00B32FEF">
        <w:rPr>
          <w:rStyle w:val="Emphasis"/>
          <w:rFonts w:ascii="Times New Roman" w:hAnsi="Times New Roman"/>
          <w:b/>
          <w:i w:val="0"/>
          <w:sz w:val="26"/>
          <w:szCs w:val="26"/>
        </w:rPr>
        <w:t>Packaging</w:t>
      </w:r>
      <w:bookmarkEnd w:id="44"/>
      <w:bookmarkEnd w:id="45"/>
    </w:p>
    <w:p w:rsidR="00C74D4E" w:rsidRPr="00B32FEF" w:rsidRDefault="00C74D4E" w:rsidP="00C74D4E">
      <w:pPr>
        <w:pStyle w:val="ListParagraph"/>
        <w:ind w:left="432"/>
        <w:outlineLvl w:val="1"/>
        <w:rPr>
          <w:rStyle w:val="Emphasis"/>
          <w:rFonts w:ascii="Times New Roman" w:hAnsi="Times New Roman"/>
        </w:rPr>
      </w:pPr>
    </w:p>
    <w:p w:rsidR="00C74D4E" w:rsidRDefault="00C74D4E" w:rsidP="00C74D4E">
      <w:pPr>
        <w:pStyle w:val="ListParagraph"/>
        <w:ind w:left="360"/>
        <w:rPr>
          <w:rFonts w:ascii="Times New Roman" w:hAnsi="Times New Roman"/>
          <w:sz w:val="24"/>
        </w:rPr>
      </w:pPr>
      <w:r w:rsidRPr="00B32FEF">
        <w:rPr>
          <w:rFonts w:ascii="Times New Roman" w:hAnsi="Times New Roman"/>
          <w:sz w:val="24"/>
        </w:rPr>
        <w:t xml:space="preserve">Guidelines shall be developed for packaging to provide sufficient protection for LIGO equipment from the point of manufacture to the delivery at the LIGO observatory sites. Suppliers </w:t>
      </w:r>
      <w:r>
        <w:rPr>
          <w:rFonts w:ascii="Times New Roman" w:hAnsi="Times New Roman"/>
          <w:sz w:val="24"/>
        </w:rPr>
        <w:t>must</w:t>
      </w:r>
      <w:r w:rsidRPr="00B32FEF">
        <w:rPr>
          <w:rFonts w:ascii="Times New Roman" w:hAnsi="Times New Roman"/>
          <w:sz w:val="24"/>
        </w:rPr>
        <w:t xml:space="preserve"> ensure that all packaging</w:t>
      </w:r>
      <w:r>
        <w:rPr>
          <w:rFonts w:ascii="Times New Roman" w:hAnsi="Times New Roman"/>
          <w:sz w:val="24"/>
        </w:rPr>
        <w:t xml:space="preserve"> will meet</w:t>
      </w:r>
      <w:r w:rsidRPr="00B32FEF">
        <w:rPr>
          <w:rFonts w:ascii="Times New Roman" w:hAnsi="Times New Roman"/>
          <w:sz w:val="24"/>
        </w:rPr>
        <w:t xml:space="preserve"> requirements as defined in </w:t>
      </w:r>
      <w:r>
        <w:rPr>
          <w:rFonts w:ascii="Times New Roman" w:hAnsi="Times New Roman"/>
          <w:sz w:val="24"/>
        </w:rPr>
        <w:t>the RFP or RFQ</w:t>
      </w:r>
      <w:r w:rsidRPr="00B32FEF">
        <w:rPr>
          <w:rFonts w:ascii="Times New Roman" w:hAnsi="Times New Roman"/>
          <w:sz w:val="24"/>
        </w:rPr>
        <w:t xml:space="preserve">, and any deficiencies are reported immediately to LIGO representatives. This includes packaging to protect against environmental, shock, transport noise and vibration, as well as protection from ESD and contamination as required in </w:t>
      </w:r>
      <w:r>
        <w:rPr>
          <w:rFonts w:ascii="Times New Roman" w:hAnsi="Times New Roman"/>
          <w:sz w:val="24"/>
        </w:rPr>
        <w:t xml:space="preserve">the </w:t>
      </w:r>
      <w:r w:rsidRPr="00B32FEF">
        <w:rPr>
          <w:rFonts w:ascii="Times New Roman" w:hAnsi="Times New Roman"/>
          <w:sz w:val="24"/>
        </w:rPr>
        <w:t>negotiated contract</w:t>
      </w:r>
      <w:r>
        <w:rPr>
          <w:rFonts w:ascii="Times New Roman" w:hAnsi="Times New Roman"/>
          <w:sz w:val="24"/>
        </w:rPr>
        <w:t xml:space="preserve"> or </w:t>
      </w:r>
      <w:smartTag w:uri="urn:schemas-microsoft-com:office:smarttags" w:element="place">
        <w:r>
          <w:rPr>
            <w:rFonts w:ascii="Times New Roman" w:hAnsi="Times New Roman"/>
            <w:sz w:val="24"/>
          </w:rPr>
          <w:t>PO</w:t>
        </w:r>
      </w:smartTag>
      <w:r w:rsidRPr="00B32FEF">
        <w:rPr>
          <w:rFonts w:ascii="Times New Roman" w:hAnsi="Times New Roman"/>
          <w:sz w:val="24"/>
        </w:rPr>
        <w:t>. LIGO staff will inspect all packaging upon arrival at a LIGO facility for damage and deficiencies.</w:t>
      </w:r>
      <w:r>
        <w:rPr>
          <w:rFonts w:ascii="Times New Roman" w:hAnsi="Times New Roman"/>
          <w:sz w:val="24"/>
        </w:rPr>
        <w:t xml:space="preserve"> Note that components and assemblies which have been cleaned for in-vacuum service have special packaging requirements as defined in E960022.</w:t>
      </w:r>
    </w:p>
    <w:p w:rsidR="00C74D4E" w:rsidRDefault="00C74D4E">
      <w:pPr>
        <w:spacing w:after="0" w:line="240" w:lineRule="auto"/>
        <w:rPr>
          <w:rFonts w:ascii="Times New Roman" w:hAnsi="Times New Roman"/>
          <w:sz w:val="24"/>
        </w:rPr>
      </w:pPr>
      <w:r>
        <w:rPr>
          <w:rFonts w:ascii="Times New Roman" w:hAnsi="Times New Roman"/>
          <w:sz w:val="24"/>
        </w:rPr>
        <w:br w:type="page"/>
      </w:r>
    </w:p>
    <w:p w:rsidR="00C74D4E" w:rsidRDefault="00C74D4E" w:rsidP="00C74D4E">
      <w:pPr>
        <w:pStyle w:val="ListParagraph"/>
        <w:ind w:left="360"/>
        <w:rPr>
          <w:rFonts w:ascii="Times New Roman" w:hAnsi="Times New Roman"/>
          <w:sz w:val="24"/>
        </w:rPr>
      </w:pPr>
    </w:p>
    <w:p w:rsidR="00C74D4E" w:rsidRPr="00B32FEF" w:rsidRDefault="00C74D4E" w:rsidP="00C74D4E">
      <w:pPr>
        <w:pStyle w:val="ListParagraph"/>
        <w:numPr>
          <w:ins w:id="46" w:author="Dennis Coyne" w:date="2008-09-10T13:43:00Z"/>
        </w:numPr>
        <w:ind w:left="360"/>
        <w:rPr>
          <w:rFonts w:ascii="Times New Roman" w:hAnsi="Times New Roman"/>
          <w:sz w:val="24"/>
        </w:rPr>
      </w:pPr>
      <w:r w:rsidRPr="00B32FEF">
        <w:rPr>
          <w:rFonts w:ascii="Times New Roman" w:hAnsi="Times New Roman"/>
          <w:sz w:val="24"/>
        </w:rPr>
        <w:t>All packaged items shall have appropriate labels attached to properly identify the following</w:t>
      </w:r>
      <w:r>
        <w:rPr>
          <w:rFonts w:ascii="Times New Roman" w:hAnsi="Times New Roman"/>
          <w:sz w:val="24"/>
        </w:rPr>
        <w:t>:</w:t>
      </w:r>
    </w:p>
    <w:p w:rsidR="00C74D4E" w:rsidRPr="00B32FEF" w:rsidRDefault="00C74D4E" w:rsidP="00C74D4E">
      <w:pPr>
        <w:pStyle w:val="ListParagraph"/>
        <w:ind w:left="360"/>
        <w:rPr>
          <w:rFonts w:ascii="Times New Roman" w:hAnsi="Times New Roman"/>
          <w:iCs/>
          <w:sz w:val="24"/>
          <w:szCs w:val="24"/>
        </w:rPr>
      </w:pPr>
    </w:p>
    <w:p w:rsidR="00C74D4E" w:rsidRPr="00B32FEF" w:rsidRDefault="00C74D4E" w:rsidP="00C74D4E">
      <w:pPr>
        <w:pStyle w:val="ListParagraph"/>
        <w:numPr>
          <w:ilvl w:val="0"/>
          <w:numId w:val="19"/>
        </w:numPr>
        <w:ind w:left="1080"/>
        <w:rPr>
          <w:rFonts w:ascii="Times New Roman" w:hAnsi="Times New Roman"/>
          <w:iCs/>
          <w:sz w:val="24"/>
          <w:szCs w:val="24"/>
        </w:rPr>
      </w:pPr>
      <w:r w:rsidRPr="00B32FEF">
        <w:rPr>
          <w:rFonts w:ascii="Times New Roman" w:hAnsi="Times New Roman"/>
          <w:iCs/>
          <w:sz w:val="24"/>
          <w:szCs w:val="24"/>
        </w:rPr>
        <w:t>Destination Site</w:t>
      </w:r>
    </w:p>
    <w:p w:rsidR="00C74D4E" w:rsidRPr="00B32FEF" w:rsidRDefault="00C74D4E" w:rsidP="00C74D4E">
      <w:pPr>
        <w:pStyle w:val="ListParagraph"/>
        <w:numPr>
          <w:ilvl w:val="0"/>
          <w:numId w:val="19"/>
        </w:numPr>
        <w:ind w:left="1080"/>
        <w:rPr>
          <w:rFonts w:ascii="Times New Roman" w:hAnsi="Times New Roman"/>
          <w:iCs/>
          <w:sz w:val="24"/>
          <w:szCs w:val="24"/>
        </w:rPr>
      </w:pPr>
      <w:r w:rsidRPr="00B32FEF">
        <w:rPr>
          <w:rFonts w:ascii="Times New Roman" w:hAnsi="Times New Roman"/>
          <w:iCs/>
          <w:sz w:val="24"/>
          <w:szCs w:val="24"/>
        </w:rPr>
        <w:t>LIGO Sub</w:t>
      </w:r>
      <w:r>
        <w:rPr>
          <w:rFonts w:ascii="Times New Roman" w:hAnsi="Times New Roman"/>
          <w:iCs/>
          <w:sz w:val="24"/>
          <w:szCs w:val="24"/>
        </w:rPr>
        <w:t>system</w:t>
      </w:r>
      <w:r w:rsidRPr="00B32FEF">
        <w:rPr>
          <w:rFonts w:ascii="Times New Roman" w:hAnsi="Times New Roman"/>
          <w:iCs/>
          <w:sz w:val="24"/>
          <w:szCs w:val="24"/>
        </w:rPr>
        <w:t xml:space="preserve"> team</w:t>
      </w:r>
    </w:p>
    <w:p w:rsidR="00C74D4E" w:rsidRPr="00B32FEF" w:rsidRDefault="00C74D4E" w:rsidP="00C74D4E">
      <w:pPr>
        <w:pStyle w:val="ListParagraph"/>
        <w:numPr>
          <w:ilvl w:val="0"/>
          <w:numId w:val="19"/>
        </w:numPr>
        <w:ind w:left="1080"/>
        <w:rPr>
          <w:rFonts w:ascii="Times New Roman" w:hAnsi="Times New Roman"/>
          <w:iCs/>
          <w:sz w:val="24"/>
          <w:szCs w:val="24"/>
        </w:rPr>
      </w:pPr>
      <w:r w:rsidRPr="00B32FEF">
        <w:rPr>
          <w:rFonts w:ascii="Times New Roman" w:hAnsi="Times New Roman"/>
          <w:iCs/>
          <w:sz w:val="24"/>
          <w:szCs w:val="24"/>
        </w:rPr>
        <w:t>Boldly identify components as clean or environmentally sensitive to prevent opening and contamination in receiving area.</w:t>
      </w:r>
    </w:p>
    <w:p w:rsidR="00C74D4E" w:rsidRPr="00B32FEF" w:rsidRDefault="00C74D4E" w:rsidP="00C74D4E">
      <w:pPr>
        <w:pStyle w:val="ListParagraph"/>
        <w:numPr>
          <w:ilvl w:val="0"/>
          <w:numId w:val="19"/>
        </w:numPr>
        <w:ind w:left="1080"/>
        <w:rPr>
          <w:rFonts w:ascii="Times New Roman" w:hAnsi="Times New Roman"/>
          <w:iCs/>
          <w:sz w:val="24"/>
          <w:szCs w:val="24"/>
        </w:rPr>
      </w:pPr>
      <w:r w:rsidRPr="00B32FEF">
        <w:rPr>
          <w:rFonts w:ascii="Times New Roman" w:hAnsi="Times New Roman"/>
          <w:iCs/>
          <w:sz w:val="24"/>
          <w:szCs w:val="24"/>
        </w:rPr>
        <w:t>List any special handling notifications or warnings</w:t>
      </w:r>
    </w:p>
    <w:p w:rsidR="00C74D4E" w:rsidRPr="00B32FEF" w:rsidRDefault="00C74D4E" w:rsidP="00C74D4E">
      <w:pPr>
        <w:pStyle w:val="ListParagraph"/>
        <w:numPr>
          <w:ilvl w:val="0"/>
          <w:numId w:val="19"/>
        </w:numPr>
        <w:ind w:left="1080"/>
        <w:rPr>
          <w:rFonts w:ascii="Times New Roman" w:hAnsi="Times New Roman"/>
          <w:iCs/>
          <w:sz w:val="24"/>
          <w:szCs w:val="24"/>
        </w:rPr>
      </w:pPr>
      <w:r w:rsidRPr="00B32FEF">
        <w:rPr>
          <w:rFonts w:ascii="Times New Roman" w:hAnsi="Times New Roman"/>
          <w:iCs/>
          <w:sz w:val="24"/>
          <w:szCs w:val="24"/>
        </w:rPr>
        <w:t>LIGO Contact person and information</w:t>
      </w:r>
    </w:p>
    <w:p w:rsidR="00C74D4E" w:rsidRPr="00B32FEF" w:rsidRDefault="00C74D4E" w:rsidP="00C74D4E">
      <w:pPr>
        <w:pStyle w:val="ListParagraph"/>
        <w:numPr>
          <w:ilvl w:val="0"/>
          <w:numId w:val="19"/>
        </w:numPr>
        <w:ind w:left="1080"/>
        <w:rPr>
          <w:rFonts w:ascii="Times New Roman" w:hAnsi="Times New Roman"/>
          <w:iCs/>
          <w:sz w:val="24"/>
          <w:szCs w:val="24"/>
        </w:rPr>
      </w:pPr>
      <w:r w:rsidRPr="00B32FEF">
        <w:rPr>
          <w:rFonts w:ascii="Times New Roman" w:hAnsi="Times New Roman"/>
          <w:iCs/>
          <w:sz w:val="24"/>
          <w:szCs w:val="24"/>
        </w:rPr>
        <w:t>Part ID, serial number or other identifying data</w:t>
      </w:r>
    </w:p>
    <w:p w:rsidR="00C74D4E" w:rsidRPr="00C74D4E" w:rsidRDefault="00C74D4E" w:rsidP="00C74D4E">
      <w:pPr>
        <w:pStyle w:val="ListParagraph"/>
        <w:numPr>
          <w:ilvl w:val="0"/>
          <w:numId w:val="19"/>
        </w:numPr>
        <w:ind w:left="1080"/>
        <w:rPr>
          <w:rFonts w:ascii="Times New Roman" w:hAnsi="Times New Roman"/>
          <w:iCs/>
          <w:sz w:val="24"/>
          <w:szCs w:val="24"/>
        </w:rPr>
      </w:pPr>
      <w:r>
        <w:rPr>
          <w:rFonts w:ascii="Times New Roman" w:hAnsi="Times New Roman"/>
          <w:iCs/>
          <w:sz w:val="24"/>
          <w:szCs w:val="24"/>
        </w:rPr>
        <w:t>Shipping manifest with l</w:t>
      </w:r>
      <w:r w:rsidRPr="00B32FEF">
        <w:rPr>
          <w:rFonts w:ascii="Times New Roman" w:hAnsi="Times New Roman"/>
          <w:iCs/>
          <w:sz w:val="24"/>
          <w:szCs w:val="24"/>
        </w:rPr>
        <w:t xml:space="preserve">ong text description </w:t>
      </w:r>
      <w:r>
        <w:rPr>
          <w:rFonts w:ascii="Times New Roman" w:hAnsi="Times New Roman"/>
          <w:iCs/>
          <w:sz w:val="24"/>
          <w:szCs w:val="24"/>
        </w:rPr>
        <w:t xml:space="preserve">of </w:t>
      </w:r>
      <w:r w:rsidRPr="00B32FEF">
        <w:rPr>
          <w:rFonts w:ascii="Times New Roman" w:hAnsi="Times New Roman"/>
          <w:iCs/>
          <w:sz w:val="24"/>
          <w:szCs w:val="24"/>
        </w:rPr>
        <w:t xml:space="preserve">enclosed items </w:t>
      </w:r>
    </w:p>
    <w:p w:rsidR="00C74D4E" w:rsidRPr="00B32FEF" w:rsidRDefault="00C74D4E" w:rsidP="00C74D4E">
      <w:pPr>
        <w:pStyle w:val="ListParagraph"/>
        <w:ind w:left="0"/>
        <w:rPr>
          <w:rStyle w:val="Emphasis"/>
          <w:rFonts w:ascii="Times New Roman" w:hAnsi="Times New Roman"/>
        </w:rPr>
      </w:pPr>
    </w:p>
    <w:p w:rsidR="00C74D4E" w:rsidRPr="00B32FEF" w:rsidRDefault="00C74D4E" w:rsidP="00C74D4E">
      <w:pPr>
        <w:pStyle w:val="ListParagraph"/>
        <w:numPr>
          <w:ilvl w:val="1"/>
          <w:numId w:val="24"/>
        </w:numPr>
        <w:ind w:left="432"/>
        <w:outlineLvl w:val="1"/>
        <w:rPr>
          <w:rStyle w:val="Emphasis"/>
          <w:rFonts w:ascii="Times New Roman" w:hAnsi="Times New Roman"/>
        </w:rPr>
      </w:pPr>
      <w:bookmarkStart w:id="47" w:name="_Toc216583527"/>
      <w:bookmarkStart w:id="48" w:name="_Toc245531537"/>
      <w:r w:rsidRPr="00B32FEF">
        <w:rPr>
          <w:rStyle w:val="Emphasis"/>
          <w:rFonts w:ascii="Times New Roman" w:hAnsi="Times New Roman"/>
          <w:b/>
          <w:i w:val="0"/>
          <w:sz w:val="26"/>
          <w:szCs w:val="26"/>
        </w:rPr>
        <w:t>Storage</w:t>
      </w:r>
      <w:bookmarkEnd w:id="47"/>
      <w:bookmarkEnd w:id="48"/>
    </w:p>
    <w:p w:rsidR="00C74D4E" w:rsidRPr="00B32FEF" w:rsidRDefault="00C74D4E" w:rsidP="00C74D4E">
      <w:pPr>
        <w:pStyle w:val="ListParagraph"/>
        <w:ind w:left="432"/>
        <w:outlineLvl w:val="1"/>
        <w:rPr>
          <w:rStyle w:val="Emphasis"/>
          <w:rFonts w:ascii="Times New Roman" w:hAnsi="Times New Roman"/>
        </w:rPr>
      </w:pPr>
    </w:p>
    <w:p w:rsidR="00C74D4E" w:rsidRPr="00B32FEF" w:rsidRDefault="00C74D4E" w:rsidP="00C74D4E">
      <w:pPr>
        <w:pStyle w:val="ListParagraph"/>
        <w:ind w:left="360"/>
        <w:rPr>
          <w:rFonts w:ascii="Times New Roman" w:hAnsi="Times New Roman"/>
          <w:sz w:val="24"/>
        </w:rPr>
      </w:pPr>
      <w:r w:rsidRPr="00B32FEF">
        <w:rPr>
          <w:rFonts w:ascii="Times New Roman" w:hAnsi="Times New Roman"/>
          <w:sz w:val="24"/>
        </w:rPr>
        <w:t>Supplier shall protect system or components against environmental damage or unauthorized personnel access prior to shipment of finished goods. All items shall be stored with appropriate labeling to ensure removal from storage and transport of item is accurate.</w:t>
      </w:r>
    </w:p>
    <w:p w:rsidR="00C74D4E" w:rsidRPr="00B32FEF" w:rsidRDefault="00C74D4E" w:rsidP="00C74D4E">
      <w:pPr>
        <w:pStyle w:val="ListParagraph"/>
        <w:ind w:left="0"/>
        <w:outlineLvl w:val="1"/>
        <w:rPr>
          <w:rStyle w:val="Emphasis"/>
          <w:rFonts w:ascii="Times New Roman" w:hAnsi="Times New Roman"/>
        </w:rPr>
      </w:pPr>
    </w:p>
    <w:p w:rsidR="00C74D4E" w:rsidRPr="00B32FEF" w:rsidRDefault="00C74D4E" w:rsidP="00C74D4E">
      <w:pPr>
        <w:pStyle w:val="ListParagraph"/>
        <w:numPr>
          <w:ilvl w:val="1"/>
          <w:numId w:val="24"/>
        </w:numPr>
        <w:ind w:left="432"/>
        <w:outlineLvl w:val="1"/>
        <w:rPr>
          <w:rStyle w:val="Emphasis"/>
          <w:rFonts w:ascii="Times New Roman" w:hAnsi="Times New Roman"/>
        </w:rPr>
      </w:pPr>
      <w:bookmarkStart w:id="49" w:name="_Toc216583528"/>
      <w:bookmarkStart w:id="50" w:name="_Toc245531538"/>
      <w:r w:rsidRPr="00B32FEF">
        <w:rPr>
          <w:rStyle w:val="Emphasis"/>
          <w:rFonts w:ascii="Times New Roman" w:hAnsi="Times New Roman"/>
          <w:b/>
          <w:i w:val="0"/>
          <w:sz w:val="26"/>
          <w:szCs w:val="26"/>
        </w:rPr>
        <w:t>Transport</w:t>
      </w:r>
      <w:bookmarkEnd w:id="49"/>
      <w:bookmarkEnd w:id="50"/>
    </w:p>
    <w:p w:rsidR="00C74D4E" w:rsidRPr="00B32FEF" w:rsidRDefault="00C74D4E" w:rsidP="00C74D4E">
      <w:pPr>
        <w:pStyle w:val="ListParagraph"/>
        <w:ind w:left="360"/>
        <w:outlineLvl w:val="1"/>
        <w:rPr>
          <w:rFonts w:ascii="Times New Roman" w:hAnsi="Times New Roman"/>
          <w:iCs/>
          <w:sz w:val="24"/>
          <w:szCs w:val="24"/>
        </w:rPr>
      </w:pPr>
    </w:p>
    <w:p w:rsidR="00C74D4E" w:rsidRDefault="00C74D4E" w:rsidP="00C74D4E">
      <w:pPr>
        <w:pStyle w:val="ListParagraph"/>
        <w:ind w:left="360"/>
        <w:rPr>
          <w:rFonts w:ascii="Times New Roman" w:hAnsi="Times New Roman"/>
          <w:iCs/>
          <w:sz w:val="24"/>
          <w:szCs w:val="24"/>
        </w:rPr>
      </w:pPr>
      <w:r w:rsidRPr="00B32FEF">
        <w:rPr>
          <w:rFonts w:ascii="Times New Roman" w:hAnsi="Times New Roman"/>
          <w:iCs/>
          <w:sz w:val="24"/>
          <w:szCs w:val="24"/>
        </w:rPr>
        <w:t xml:space="preserve">Transport of items to LIGO facilities shall be handled via </w:t>
      </w:r>
      <w:r>
        <w:rPr>
          <w:rFonts w:ascii="Times New Roman" w:hAnsi="Times New Roman"/>
          <w:iCs/>
          <w:sz w:val="24"/>
          <w:szCs w:val="24"/>
        </w:rPr>
        <w:t xml:space="preserve">LIGO </w:t>
      </w:r>
      <w:r w:rsidRPr="00B32FEF">
        <w:rPr>
          <w:rFonts w:ascii="Times New Roman" w:hAnsi="Times New Roman"/>
          <w:iCs/>
          <w:sz w:val="24"/>
          <w:szCs w:val="24"/>
        </w:rPr>
        <w:t>approved shipper, and will be insured as directed in the LIGO-Supplier</w:t>
      </w:r>
      <w:r>
        <w:rPr>
          <w:rFonts w:ascii="Times New Roman" w:hAnsi="Times New Roman"/>
          <w:iCs/>
          <w:sz w:val="24"/>
          <w:szCs w:val="24"/>
        </w:rPr>
        <w:t>’s</w:t>
      </w:r>
      <w:r w:rsidRPr="00B32FEF">
        <w:rPr>
          <w:rFonts w:ascii="Times New Roman" w:hAnsi="Times New Roman"/>
          <w:iCs/>
          <w:sz w:val="24"/>
          <w:szCs w:val="24"/>
        </w:rPr>
        <w:t xml:space="preserve"> contract. All critical and/or environmentally sensitive items must be shipped in a manner that will minimize damage in transit. Supplier and shipping company shall utilize proper ride mechanism (air ride or other specific suspension types, isolation techniques, etc), container types and handling methods to protect sensitive items, such as optics and electronics, from vibration, shock pulse, impacts and crushing, as defined by LIGO. Shipping containers and the items they contain shall be properly secured for transport to avoid falling and shuffling of goods internally. </w:t>
      </w:r>
    </w:p>
    <w:p w:rsidR="00C74D4E" w:rsidRPr="00B32FEF" w:rsidRDefault="00C74D4E" w:rsidP="00C74D4E">
      <w:pPr>
        <w:pStyle w:val="ListParagraph"/>
        <w:ind w:left="360"/>
        <w:rPr>
          <w:rFonts w:ascii="Times New Roman" w:hAnsi="Times New Roman"/>
          <w:iCs/>
          <w:sz w:val="24"/>
          <w:szCs w:val="24"/>
        </w:rPr>
      </w:pPr>
    </w:p>
    <w:p w:rsidR="00C74D4E" w:rsidRPr="008A2C9F" w:rsidRDefault="00C74D4E" w:rsidP="00C74D4E">
      <w:pPr>
        <w:pStyle w:val="ListParagraph"/>
        <w:numPr>
          <w:ilvl w:val="1"/>
          <w:numId w:val="24"/>
        </w:numPr>
        <w:ind w:left="432"/>
        <w:outlineLvl w:val="1"/>
        <w:rPr>
          <w:rStyle w:val="Emphasis"/>
          <w:rFonts w:ascii="Times New Roman" w:hAnsi="Times New Roman"/>
          <w:i w:val="0"/>
        </w:rPr>
      </w:pPr>
      <w:bookmarkStart w:id="51" w:name="_Toc216583529"/>
      <w:bookmarkStart w:id="52" w:name="_Toc245531539"/>
      <w:r w:rsidRPr="008A2C9F">
        <w:rPr>
          <w:rStyle w:val="Emphasis"/>
          <w:rFonts w:ascii="Times New Roman" w:hAnsi="Times New Roman"/>
          <w:b/>
          <w:i w:val="0"/>
          <w:iCs w:val="0"/>
          <w:sz w:val="26"/>
          <w:szCs w:val="26"/>
        </w:rPr>
        <w:t>Customs</w:t>
      </w:r>
      <w:bookmarkEnd w:id="51"/>
      <w:bookmarkEnd w:id="52"/>
    </w:p>
    <w:p w:rsidR="00C74D4E" w:rsidRPr="00B32FEF" w:rsidRDefault="00C74D4E" w:rsidP="00C74D4E">
      <w:pPr>
        <w:pStyle w:val="ListParagraph"/>
        <w:ind w:left="0"/>
        <w:outlineLvl w:val="1"/>
        <w:rPr>
          <w:rFonts w:ascii="Times New Roman" w:hAnsi="Times New Roman"/>
          <w:iCs/>
          <w:sz w:val="24"/>
          <w:szCs w:val="24"/>
        </w:rPr>
      </w:pPr>
    </w:p>
    <w:p w:rsidR="00C74D4E" w:rsidRPr="00B32FEF" w:rsidRDefault="00C74D4E" w:rsidP="00C74D4E">
      <w:pPr>
        <w:pStyle w:val="ListParagraph"/>
        <w:ind w:left="360"/>
        <w:rPr>
          <w:rFonts w:ascii="Times New Roman" w:hAnsi="Times New Roman"/>
          <w:iCs/>
          <w:sz w:val="24"/>
          <w:szCs w:val="24"/>
        </w:rPr>
      </w:pPr>
      <w:r w:rsidRPr="00B32FEF">
        <w:rPr>
          <w:rFonts w:ascii="Times New Roman" w:hAnsi="Times New Roman"/>
          <w:sz w:val="24"/>
          <w:szCs w:val="24"/>
        </w:rPr>
        <w:t>Customs documentation will be filled out appropriately to ensure proper handling, contamination controls and timely throughput while in possession of customs agents. This includes labeling which clearly defines contents, hazards, valuation and contact information. For all customs requirements please contact Rod Luna at Caltech, email luna_r@ligo.cal</w:t>
      </w:r>
      <w:r>
        <w:rPr>
          <w:rFonts w:ascii="Times New Roman" w:hAnsi="Times New Roman"/>
          <w:sz w:val="24"/>
          <w:szCs w:val="24"/>
        </w:rPr>
        <w:t>t</w:t>
      </w:r>
      <w:r w:rsidRPr="00B32FEF">
        <w:rPr>
          <w:rFonts w:ascii="Times New Roman" w:hAnsi="Times New Roman"/>
          <w:sz w:val="24"/>
          <w:szCs w:val="24"/>
        </w:rPr>
        <w:t>ech.edu</w:t>
      </w:r>
    </w:p>
    <w:p w:rsidR="00C74D4E" w:rsidRDefault="00C74D4E">
      <w:pPr>
        <w:spacing w:after="0" w:line="240" w:lineRule="auto"/>
        <w:rPr>
          <w:rStyle w:val="Emphasis"/>
          <w:rFonts w:ascii="Times New Roman" w:hAnsi="Times New Roman"/>
        </w:rPr>
      </w:pPr>
      <w:r>
        <w:rPr>
          <w:rStyle w:val="Emphasis"/>
          <w:rFonts w:ascii="Times New Roman" w:hAnsi="Times New Roman"/>
        </w:rPr>
        <w:br w:type="page"/>
      </w:r>
    </w:p>
    <w:p w:rsidR="007E72A9" w:rsidRPr="00B32FEF" w:rsidRDefault="007E72A9" w:rsidP="007E72A9">
      <w:pPr>
        <w:pStyle w:val="ListParagraph"/>
        <w:ind w:left="1080"/>
        <w:outlineLvl w:val="1"/>
        <w:rPr>
          <w:rStyle w:val="Emphasis"/>
          <w:rFonts w:ascii="Times New Roman" w:hAnsi="Times New Roman"/>
        </w:rPr>
      </w:pPr>
    </w:p>
    <w:p w:rsidR="007E72A9" w:rsidRPr="00B32FEF" w:rsidRDefault="007E72A9" w:rsidP="007E72A9">
      <w:pPr>
        <w:pStyle w:val="ListParagraph"/>
        <w:numPr>
          <w:ilvl w:val="0"/>
          <w:numId w:val="24"/>
        </w:numPr>
        <w:outlineLvl w:val="0"/>
        <w:rPr>
          <w:rStyle w:val="Emphasis"/>
          <w:rFonts w:ascii="Times New Roman" w:hAnsi="Times New Roman"/>
        </w:rPr>
      </w:pPr>
      <w:bookmarkStart w:id="53" w:name="_Toc245531540"/>
      <w:r w:rsidRPr="00B32FEF">
        <w:rPr>
          <w:rStyle w:val="Emphasis"/>
          <w:rFonts w:ascii="Times New Roman" w:hAnsi="Times New Roman"/>
          <w:b/>
          <w:i w:val="0"/>
          <w:sz w:val="28"/>
          <w:szCs w:val="28"/>
        </w:rPr>
        <w:t>System Integration and Commissioning Inspection Requirements</w:t>
      </w:r>
      <w:bookmarkEnd w:id="53"/>
    </w:p>
    <w:p w:rsidR="007E72A9" w:rsidRPr="00B32FEF" w:rsidRDefault="007E72A9" w:rsidP="007E72A9">
      <w:pPr>
        <w:pStyle w:val="ListParagraph"/>
        <w:numPr>
          <w:ilvl w:val="1"/>
          <w:numId w:val="24"/>
        </w:numPr>
        <w:outlineLvl w:val="1"/>
        <w:rPr>
          <w:rStyle w:val="Emphasis"/>
          <w:rFonts w:ascii="Times New Roman" w:hAnsi="Times New Roman"/>
        </w:rPr>
      </w:pPr>
      <w:bookmarkStart w:id="54" w:name="_Toc245531541"/>
      <w:r w:rsidRPr="00B32FEF">
        <w:rPr>
          <w:rStyle w:val="Emphasis"/>
          <w:rFonts w:ascii="Times New Roman" w:hAnsi="Times New Roman"/>
          <w:b/>
          <w:i w:val="0"/>
          <w:sz w:val="26"/>
          <w:szCs w:val="26"/>
        </w:rPr>
        <w:t>System Integration Inspection Process</w:t>
      </w:r>
      <w:bookmarkEnd w:id="54"/>
    </w:p>
    <w:p w:rsidR="007E72A9" w:rsidRPr="00B32FEF" w:rsidRDefault="00DB7FBA" w:rsidP="007E72A9">
      <w:pPr>
        <w:ind w:left="720"/>
        <w:rPr>
          <w:rFonts w:ascii="Times New Roman" w:hAnsi="Times New Roman"/>
          <w:iCs/>
          <w:sz w:val="24"/>
          <w:szCs w:val="24"/>
        </w:rPr>
      </w:pPr>
      <w:r>
        <w:rPr>
          <w:rFonts w:ascii="Times New Roman" w:hAnsi="Times New Roman"/>
          <w:sz w:val="24"/>
          <w:szCs w:val="24"/>
        </w:rPr>
        <w:t xml:space="preserve">With </w:t>
      </w:r>
      <w:r w:rsidR="003C1860">
        <w:rPr>
          <w:rFonts w:ascii="Times New Roman" w:hAnsi="Times New Roman"/>
          <w:sz w:val="24"/>
          <w:szCs w:val="24"/>
        </w:rPr>
        <w:t>few exceptions</w:t>
      </w:r>
      <w:r>
        <w:rPr>
          <w:rFonts w:ascii="Times New Roman" w:hAnsi="Times New Roman"/>
          <w:sz w:val="24"/>
          <w:szCs w:val="24"/>
        </w:rPr>
        <w:t>, system installation, integration and commissioning are LIG</w:t>
      </w:r>
      <w:r w:rsidR="00240454">
        <w:rPr>
          <w:rFonts w:ascii="Times New Roman" w:hAnsi="Times New Roman"/>
          <w:sz w:val="24"/>
          <w:szCs w:val="24"/>
        </w:rPr>
        <w:t>O</w:t>
      </w:r>
      <w:r>
        <w:rPr>
          <w:rFonts w:ascii="Times New Roman" w:hAnsi="Times New Roman"/>
          <w:sz w:val="24"/>
          <w:szCs w:val="24"/>
        </w:rPr>
        <w:t xml:space="preserve"> </w:t>
      </w:r>
      <w:r w:rsidR="00171988">
        <w:rPr>
          <w:rFonts w:ascii="Times New Roman" w:hAnsi="Times New Roman"/>
          <w:sz w:val="24"/>
          <w:szCs w:val="24"/>
        </w:rPr>
        <w:t>Laboratory</w:t>
      </w:r>
      <w:r>
        <w:rPr>
          <w:rFonts w:ascii="Times New Roman" w:hAnsi="Times New Roman"/>
          <w:sz w:val="24"/>
          <w:szCs w:val="24"/>
        </w:rPr>
        <w:t xml:space="preserve"> responsibilities with no supplier involvement. </w:t>
      </w:r>
      <w:r w:rsidR="007E72A9" w:rsidRPr="00B32FEF">
        <w:rPr>
          <w:rFonts w:ascii="Times New Roman" w:hAnsi="Times New Roman"/>
          <w:sz w:val="24"/>
          <w:szCs w:val="24"/>
        </w:rPr>
        <w:t>Final inspection shall consist of the following:</w:t>
      </w:r>
    </w:p>
    <w:p w:rsidR="007E72A9" w:rsidRPr="00B32FEF" w:rsidRDefault="007E72A9" w:rsidP="007E72A9">
      <w:pPr>
        <w:pStyle w:val="ListParagraph"/>
        <w:numPr>
          <w:ilvl w:val="0"/>
          <w:numId w:val="1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Verification of the product</w:t>
      </w:r>
      <w:r w:rsidR="00240454">
        <w:rPr>
          <w:rFonts w:ascii="Times New Roman" w:hAnsi="Times New Roman"/>
          <w:sz w:val="24"/>
          <w:szCs w:val="24"/>
        </w:rPr>
        <w:t xml:space="preserve"> (subsystem or subassembly)</w:t>
      </w:r>
      <w:r w:rsidRPr="00B32FEF">
        <w:rPr>
          <w:rFonts w:ascii="Times New Roman" w:hAnsi="Times New Roman"/>
          <w:sz w:val="24"/>
          <w:szCs w:val="24"/>
        </w:rPr>
        <w:t xml:space="preserve"> against </w:t>
      </w:r>
      <w:r w:rsidR="00240454">
        <w:rPr>
          <w:rFonts w:ascii="Times New Roman" w:hAnsi="Times New Roman"/>
          <w:sz w:val="24"/>
          <w:szCs w:val="24"/>
        </w:rPr>
        <w:t>requirements</w:t>
      </w:r>
      <w:r w:rsidR="00240454" w:rsidRPr="00B32FEF">
        <w:rPr>
          <w:rFonts w:ascii="Times New Roman" w:hAnsi="Times New Roman"/>
          <w:sz w:val="24"/>
          <w:szCs w:val="24"/>
        </w:rPr>
        <w:t xml:space="preserve"> </w:t>
      </w:r>
      <w:r w:rsidRPr="00B32FEF">
        <w:rPr>
          <w:rFonts w:ascii="Times New Roman" w:hAnsi="Times New Roman"/>
          <w:sz w:val="24"/>
          <w:szCs w:val="24"/>
        </w:rPr>
        <w:t xml:space="preserve">and test parameters identified as requirements in the </w:t>
      </w:r>
      <w:r w:rsidR="00240454">
        <w:rPr>
          <w:rFonts w:ascii="Times New Roman" w:hAnsi="Times New Roman"/>
          <w:sz w:val="24"/>
          <w:szCs w:val="24"/>
        </w:rPr>
        <w:t>subsystem</w:t>
      </w:r>
      <w:r w:rsidR="00240454" w:rsidRPr="00B32FEF">
        <w:rPr>
          <w:rFonts w:ascii="Times New Roman" w:hAnsi="Times New Roman"/>
          <w:sz w:val="24"/>
          <w:szCs w:val="24"/>
        </w:rPr>
        <w:t xml:space="preserve"> </w:t>
      </w:r>
      <w:r w:rsidRPr="00B32FEF">
        <w:rPr>
          <w:rFonts w:ascii="Times New Roman" w:hAnsi="Times New Roman"/>
          <w:sz w:val="24"/>
          <w:szCs w:val="24"/>
        </w:rPr>
        <w:t>documentation.</w:t>
      </w:r>
    </w:p>
    <w:p w:rsidR="007E72A9" w:rsidRPr="00B32FEF" w:rsidRDefault="007E72A9" w:rsidP="007E72A9">
      <w:pPr>
        <w:pStyle w:val="ListParagraph"/>
        <w:numPr>
          <w:ilvl w:val="0"/>
          <w:numId w:val="1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 xml:space="preserve">Verification of </w:t>
      </w:r>
      <w:r w:rsidR="00240454">
        <w:rPr>
          <w:rFonts w:ascii="Times New Roman" w:hAnsi="Times New Roman"/>
          <w:sz w:val="24"/>
          <w:szCs w:val="24"/>
        </w:rPr>
        <w:t xml:space="preserve">key </w:t>
      </w:r>
      <w:r w:rsidRPr="00B32FEF">
        <w:rPr>
          <w:rFonts w:ascii="Times New Roman" w:hAnsi="Times New Roman"/>
          <w:sz w:val="24"/>
          <w:szCs w:val="24"/>
        </w:rPr>
        <w:t xml:space="preserve">physical and interface </w:t>
      </w:r>
      <w:r w:rsidR="00240454">
        <w:rPr>
          <w:rFonts w:ascii="Times New Roman" w:hAnsi="Times New Roman"/>
          <w:sz w:val="24"/>
          <w:szCs w:val="24"/>
        </w:rPr>
        <w:t>parameters</w:t>
      </w:r>
      <w:r w:rsidRPr="00B32FEF">
        <w:rPr>
          <w:rFonts w:ascii="Times New Roman" w:hAnsi="Times New Roman"/>
          <w:sz w:val="24"/>
          <w:szCs w:val="24"/>
        </w:rPr>
        <w:t>.</w:t>
      </w:r>
    </w:p>
    <w:p w:rsidR="007E72A9" w:rsidRPr="00B32FEF" w:rsidRDefault="007E72A9" w:rsidP="007E72A9">
      <w:pPr>
        <w:pStyle w:val="ListParagraph"/>
        <w:numPr>
          <w:ilvl w:val="0"/>
          <w:numId w:val="1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Verification of Configuration.</w:t>
      </w:r>
    </w:p>
    <w:p w:rsidR="007E72A9" w:rsidRDefault="007E72A9" w:rsidP="007E72A9">
      <w:pPr>
        <w:pStyle w:val="ListParagraph"/>
        <w:numPr>
          <w:ilvl w:val="0"/>
          <w:numId w:val="14"/>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Verification of quality of workmanship.</w:t>
      </w:r>
    </w:p>
    <w:p w:rsidR="009E6002" w:rsidRPr="00C74D4E" w:rsidRDefault="00240454" w:rsidP="00C74D4E">
      <w:pPr>
        <w:pStyle w:val="ListParagraph"/>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Verification of a complete set of as-built documentation</w:t>
      </w:r>
    </w:p>
    <w:p w:rsidR="007E72A9" w:rsidRPr="00A83F74" w:rsidRDefault="007E72A9" w:rsidP="007E72A9">
      <w:pPr>
        <w:autoSpaceDE w:val="0"/>
        <w:autoSpaceDN w:val="0"/>
        <w:adjustRightInd w:val="0"/>
        <w:spacing w:after="0" w:line="240" w:lineRule="auto"/>
        <w:rPr>
          <w:rFonts w:ascii="Times New Roman" w:hAnsi="Times New Roman"/>
          <w:sz w:val="24"/>
          <w:szCs w:val="24"/>
        </w:rPr>
      </w:pPr>
    </w:p>
    <w:p w:rsidR="007E72A9" w:rsidRPr="005D3CD2" w:rsidRDefault="007E72A9" w:rsidP="007E72A9">
      <w:pPr>
        <w:pStyle w:val="ListParagraph"/>
        <w:numPr>
          <w:ilvl w:val="1"/>
          <w:numId w:val="24"/>
        </w:numPr>
        <w:outlineLvl w:val="1"/>
        <w:rPr>
          <w:rStyle w:val="Emphasis"/>
        </w:rPr>
      </w:pPr>
      <w:bookmarkStart w:id="55" w:name="_Toc245531542"/>
      <w:r w:rsidRPr="005D3CD2">
        <w:rPr>
          <w:rStyle w:val="Emphasis"/>
          <w:rFonts w:ascii="Arial" w:hAnsi="Arial" w:cs="Arial"/>
          <w:b/>
          <w:i w:val="0"/>
          <w:sz w:val="26"/>
          <w:szCs w:val="26"/>
        </w:rPr>
        <w:t>System Integration Acceptance Test</w:t>
      </w:r>
      <w:bookmarkEnd w:id="55"/>
    </w:p>
    <w:p w:rsidR="007E72A9" w:rsidRPr="00D63524" w:rsidRDefault="00240454" w:rsidP="007E72A9">
      <w:pPr>
        <w:ind w:left="720"/>
        <w:rPr>
          <w:rFonts w:ascii="Times New Roman" w:hAnsi="Times New Roman"/>
          <w:iCs/>
          <w:sz w:val="24"/>
          <w:szCs w:val="24"/>
        </w:rPr>
      </w:pPr>
      <w:r>
        <w:rPr>
          <w:rFonts w:ascii="Times New Roman" w:hAnsi="Times New Roman"/>
          <w:sz w:val="24"/>
          <w:szCs w:val="24"/>
        </w:rPr>
        <w:t xml:space="preserve">System integrated acceptance testing is a LIGO Laboratory responsibility. </w:t>
      </w:r>
      <w:r w:rsidR="00423839">
        <w:rPr>
          <w:rFonts w:ascii="Times New Roman" w:hAnsi="Times New Roman"/>
          <w:sz w:val="24"/>
          <w:szCs w:val="24"/>
        </w:rPr>
        <w:t>A</w:t>
      </w:r>
      <w:r w:rsidR="007E72A9" w:rsidRPr="00D63524">
        <w:rPr>
          <w:rFonts w:ascii="Times New Roman" w:hAnsi="Times New Roman"/>
          <w:sz w:val="24"/>
          <w:szCs w:val="24"/>
        </w:rPr>
        <w:t>cceptance test</w:t>
      </w:r>
      <w:r w:rsidR="00423839">
        <w:rPr>
          <w:rFonts w:ascii="Times New Roman" w:hAnsi="Times New Roman"/>
          <w:sz w:val="24"/>
          <w:szCs w:val="24"/>
        </w:rPr>
        <w:t>ing</w:t>
      </w:r>
      <w:r w:rsidR="007E72A9" w:rsidRPr="00D63524">
        <w:rPr>
          <w:rFonts w:ascii="Times New Roman" w:hAnsi="Times New Roman"/>
          <w:sz w:val="24"/>
          <w:szCs w:val="24"/>
        </w:rPr>
        <w:t xml:space="preserve"> shall be performed after completion of all required operations. LIGO final acceptance testing requirements are as follows:</w:t>
      </w:r>
    </w:p>
    <w:p w:rsidR="007E72A9" w:rsidRPr="00D63524" w:rsidRDefault="007E72A9" w:rsidP="007E72A9">
      <w:pPr>
        <w:pStyle w:val="ListParagraph"/>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Commissioning</w:t>
      </w:r>
      <w:r w:rsidRPr="00D63524">
        <w:rPr>
          <w:rFonts w:ascii="Times New Roman" w:hAnsi="Times New Roman"/>
          <w:sz w:val="24"/>
          <w:szCs w:val="24"/>
        </w:rPr>
        <w:t xml:space="preserve"> acceptance testing </w:t>
      </w:r>
      <w:r w:rsidR="00240454">
        <w:rPr>
          <w:rFonts w:ascii="Times New Roman" w:hAnsi="Times New Roman"/>
          <w:sz w:val="24"/>
          <w:szCs w:val="24"/>
        </w:rPr>
        <w:t xml:space="preserve">plans and reports </w:t>
      </w:r>
      <w:r w:rsidRPr="00D63524">
        <w:rPr>
          <w:rFonts w:ascii="Times New Roman" w:hAnsi="Times New Roman"/>
          <w:sz w:val="24"/>
          <w:szCs w:val="24"/>
        </w:rPr>
        <w:t xml:space="preserve">shall be </w:t>
      </w:r>
      <w:r w:rsidR="00240454">
        <w:rPr>
          <w:rFonts w:ascii="Times New Roman" w:hAnsi="Times New Roman"/>
          <w:sz w:val="24"/>
          <w:szCs w:val="24"/>
        </w:rPr>
        <w:t xml:space="preserve">reviewed and approved (and </w:t>
      </w:r>
      <w:r w:rsidRPr="00D63524">
        <w:rPr>
          <w:rFonts w:ascii="Times New Roman" w:hAnsi="Times New Roman"/>
          <w:sz w:val="24"/>
          <w:szCs w:val="24"/>
        </w:rPr>
        <w:t xml:space="preserve">witnessed </w:t>
      </w:r>
      <w:r w:rsidR="00240454">
        <w:rPr>
          <w:rFonts w:ascii="Times New Roman" w:hAnsi="Times New Roman"/>
          <w:sz w:val="24"/>
          <w:szCs w:val="24"/>
        </w:rPr>
        <w:t xml:space="preserve">if possible) </w:t>
      </w:r>
      <w:r w:rsidRPr="00D63524">
        <w:rPr>
          <w:rFonts w:ascii="Times New Roman" w:hAnsi="Times New Roman"/>
          <w:sz w:val="24"/>
          <w:szCs w:val="24"/>
        </w:rPr>
        <w:t>by LIGO QA personnel.</w:t>
      </w:r>
    </w:p>
    <w:p w:rsidR="007E72A9" w:rsidRPr="00D63524" w:rsidRDefault="007E72A9" w:rsidP="007E72A9">
      <w:pPr>
        <w:pStyle w:val="ListParagraph"/>
        <w:numPr>
          <w:ilvl w:val="0"/>
          <w:numId w:val="16"/>
        </w:numPr>
        <w:autoSpaceDE w:val="0"/>
        <w:autoSpaceDN w:val="0"/>
        <w:adjustRightInd w:val="0"/>
        <w:spacing w:after="0" w:line="240" w:lineRule="auto"/>
        <w:rPr>
          <w:rFonts w:ascii="Times New Roman" w:hAnsi="Times New Roman"/>
          <w:sz w:val="24"/>
          <w:szCs w:val="24"/>
        </w:rPr>
      </w:pPr>
      <w:r w:rsidRPr="00D63524">
        <w:rPr>
          <w:rFonts w:ascii="Times New Roman" w:hAnsi="Times New Roman"/>
          <w:sz w:val="24"/>
          <w:szCs w:val="24"/>
        </w:rPr>
        <w:t xml:space="preserve">The test shall be performed in accordance with the current version </w:t>
      </w:r>
      <w:r w:rsidR="00EC0F24">
        <w:rPr>
          <w:rFonts w:ascii="Times New Roman" w:hAnsi="Times New Roman"/>
          <w:sz w:val="24"/>
          <w:szCs w:val="24"/>
        </w:rPr>
        <w:t>of the appropriate</w:t>
      </w:r>
      <w:r w:rsidRPr="00D63524">
        <w:rPr>
          <w:rFonts w:ascii="Times New Roman" w:hAnsi="Times New Roman"/>
          <w:sz w:val="24"/>
          <w:szCs w:val="24"/>
        </w:rPr>
        <w:t xml:space="preserve"> test procedure.</w:t>
      </w:r>
    </w:p>
    <w:p w:rsidR="00AE3CB8" w:rsidRPr="00D63524" w:rsidRDefault="00AE3CB8" w:rsidP="00AE3CB8">
      <w:pPr>
        <w:pStyle w:val="ListParagraph"/>
        <w:numPr>
          <w:ilvl w:val="0"/>
          <w:numId w:val="16"/>
        </w:numPr>
        <w:autoSpaceDE w:val="0"/>
        <w:autoSpaceDN w:val="0"/>
        <w:adjustRightInd w:val="0"/>
        <w:spacing w:after="0" w:line="240" w:lineRule="auto"/>
        <w:rPr>
          <w:rFonts w:ascii="Times New Roman" w:hAnsi="Times New Roman"/>
          <w:sz w:val="24"/>
          <w:szCs w:val="24"/>
        </w:rPr>
      </w:pPr>
      <w:r w:rsidRPr="00D63524">
        <w:rPr>
          <w:rFonts w:ascii="Times New Roman" w:hAnsi="Times New Roman"/>
          <w:sz w:val="24"/>
          <w:szCs w:val="24"/>
        </w:rPr>
        <w:t>Instruments and gages used to determine performance characteristics must be within the range of acceptable calibration</w:t>
      </w:r>
      <w:r>
        <w:rPr>
          <w:rFonts w:ascii="Times New Roman" w:hAnsi="Times New Roman"/>
          <w:sz w:val="24"/>
          <w:szCs w:val="24"/>
        </w:rPr>
        <w:t xml:space="preserve"> parameters, including inspection cycles and tested against known standards.</w:t>
      </w:r>
    </w:p>
    <w:p w:rsidR="007E72A9" w:rsidRPr="00D63524" w:rsidRDefault="007E72A9" w:rsidP="007E72A9">
      <w:pPr>
        <w:pStyle w:val="ListParagraph"/>
        <w:numPr>
          <w:ilvl w:val="0"/>
          <w:numId w:val="16"/>
        </w:numPr>
        <w:autoSpaceDE w:val="0"/>
        <w:autoSpaceDN w:val="0"/>
        <w:adjustRightInd w:val="0"/>
        <w:spacing w:after="0" w:line="240" w:lineRule="auto"/>
        <w:rPr>
          <w:rFonts w:ascii="Times New Roman" w:hAnsi="Times New Roman"/>
          <w:sz w:val="24"/>
          <w:szCs w:val="24"/>
        </w:rPr>
      </w:pPr>
      <w:r w:rsidRPr="00D63524">
        <w:rPr>
          <w:rFonts w:ascii="Times New Roman" w:hAnsi="Times New Roman"/>
          <w:sz w:val="24"/>
          <w:szCs w:val="24"/>
        </w:rPr>
        <w:t xml:space="preserve">Tests shall be conducted in the order specified by the test procedure unless </w:t>
      </w:r>
      <w:r>
        <w:rPr>
          <w:rFonts w:ascii="Times New Roman" w:hAnsi="Times New Roman"/>
          <w:sz w:val="24"/>
          <w:szCs w:val="24"/>
        </w:rPr>
        <w:t xml:space="preserve">otherwise </w:t>
      </w:r>
      <w:r w:rsidRPr="00D63524">
        <w:rPr>
          <w:rFonts w:ascii="Times New Roman" w:hAnsi="Times New Roman"/>
          <w:sz w:val="24"/>
          <w:szCs w:val="24"/>
        </w:rPr>
        <w:t>authorized by responsible LIGO engineering personnel.</w:t>
      </w:r>
    </w:p>
    <w:p w:rsidR="007E72A9" w:rsidRPr="00D63524" w:rsidRDefault="007E72A9" w:rsidP="007E72A9">
      <w:pPr>
        <w:pStyle w:val="ListParagraph"/>
        <w:numPr>
          <w:ilvl w:val="0"/>
          <w:numId w:val="16"/>
        </w:numPr>
        <w:autoSpaceDE w:val="0"/>
        <w:autoSpaceDN w:val="0"/>
        <w:adjustRightInd w:val="0"/>
        <w:spacing w:after="0" w:line="240" w:lineRule="auto"/>
        <w:rPr>
          <w:rFonts w:ascii="Times New Roman" w:hAnsi="Times New Roman"/>
          <w:sz w:val="24"/>
          <w:szCs w:val="24"/>
        </w:rPr>
      </w:pPr>
      <w:r w:rsidRPr="00D63524">
        <w:rPr>
          <w:rFonts w:ascii="Times New Roman" w:hAnsi="Times New Roman"/>
          <w:sz w:val="24"/>
          <w:szCs w:val="24"/>
        </w:rPr>
        <w:t>Completed test results shall be documented on authorized summary forms or test data sheets.</w:t>
      </w:r>
    </w:p>
    <w:p w:rsidR="007E72A9" w:rsidRPr="00D63524" w:rsidRDefault="007E72A9" w:rsidP="007E72A9">
      <w:pPr>
        <w:pStyle w:val="ListParagraph"/>
        <w:numPr>
          <w:ilvl w:val="0"/>
          <w:numId w:val="16"/>
        </w:numPr>
        <w:autoSpaceDE w:val="0"/>
        <w:autoSpaceDN w:val="0"/>
        <w:adjustRightInd w:val="0"/>
        <w:spacing w:after="0" w:line="240" w:lineRule="auto"/>
        <w:rPr>
          <w:rFonts w:ascii="Times New Roman" w:hAnsi="Times New Roman"/>
          <w:sz w:val="24"/>
          <w:szCs w:val="24"/>
        </w:rPr>
      </w:pPr>
      <w:r w:rsidRPr="00D63524">
        <w:rPr>
          <w:rFonts w:ascii="Times New Roman" w:hAnsi="Times New Roman"/>
          <w:sz w:val="24"/>
          <w:szCs w:val="24"/>
        </w:rPr>
        <w:t xml:space="preserve">Any deviations from the test procedure or discrepancies noted during the conduct of </w:t>
      </w:r>
      <w:r>
        <w:rPr>
          <w:rFonts w:ascii="Times New Roman" w:hAnsi="Times New Roman"/>
          <w:sz w:val="24"/>
          <w:szCs w:val="24"/>
        </w:rPr>
        <w:t>the test</w:t>
      </w:r>
      <w:r w:rsidRPr="00D63524">
        <w:rPr>
          <w:rFonts w:ascii="Times New Roman" w:hAnsi="Times New Roman"/>
          <w:sz w:val="24"/>
          <w:szCs w:val="24"/>
        </w:rPr>
        <w:t xml:space="preserve"> shall be documented.</w:t>
      </w:r>
    </w:p>
    <w:p w:rsidR="007E72A9" w:rsidRDefault="00240454" w:rsidP="007E72A9">
      <w:pPr>
        <w:pStyle w:val="ListParagraph"/>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appropriate, and to the extent practical, a</w:t>
      </w:r>
      <w:r w:rsidRPr="00D63524">
        <w:rPr>
          <w:rFonts w:ascii="Times New Roman" w:hAnsi="Times New Roman"/>
          <w:sz w:val="24"/>
          <w:szCs w:val="24"/>
        </w:rPr>
        <w:t xml:space="preserve"> </w:t>
      </w:r>
      <w:r w:rsidR="007E72A9" w:rsidRPr="00D63524">
        <w:rPr>
          <w:rFonts w:ascii="Times New Roman" w:hAnsi="Times New Roman"/>
          <w:sz w:val="24"/>
          <w:szCs w:val="24"/>
        </w:rPr>
        <w:t xml:space="preserve">post-test inspection shall be conducted of the item under test, for the purpose of identifying and recording any changes </w:t>
      </w:r>
      <w:r w:rsidR="00EC0F24">
        <w:rPr>
          <w:rFonts w:ascii="Times New Roman" w:hAnsi="Times New Roman"/>
          <w:sz w:val="24"/>
          <w:szCs w:val="24"/>
        </w:rPr>
        <w:t>that</w:t>
      </w:r>
      <w:r w:rsidR="00EC0F24" w:rsidRPr="00D63524">
        <w:rPr>
          <w:rFonts w:ascii="Times New Roman" w:hAnsi="Times New Roman"/>
          <w:sz w:val="24"/>
          <w:szCs w:val="24"/>
        </w:rPr>
        <w:t xml:space="preserve"> </w:t>
      </w:r>
      <w:r w:rsidR="007E72A9" w:rsidRPr="00D63524">
        <w:rPr>
          <w:rFonts w:ascii="Times New Roman" w:hAnsi="Times New Roman"/>
          <w:sz w:val="24"/>
          <w:szCs w:val="24"/>
        </w:rPr>
        <w:t>may have occurred as a result of the test.</w:t>
      </w:r>
    </w:p>
    <w:p w:rsidR="007E72A9" w:rsidRDefault="007E72A9" w:rsidP="007E72A9">
      <w:pPr>
        <w:rPr>
          <w:rFonts w:ascii="Times New Roman" w:hAnsi="Times New Roman"/>
          <w:sz w:val="24"/>
          <w:szCs w:val="24"/>
        </w:rPr>
        <w:sectPr w:rsidR="007E72A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7E72A9" w:rsidRPr="005B7897" w:rsidRDefault="003C1860" w:rsidP="007E72A9">
      <w:pPr>
        <w:pStyle w:val="ListParagraph"/>
        <w:numPr>
          <w:ilvl w:val="0"/>
          <w:numId w:val="24"/>
        </w:numPr>
        <w:outlineLvl w:val="0"/>
        <w:rPr>
          <w:rStyle w:val="Emphasis"/>
        </w:rPr>
      </w:pPr>
      <w:bookmarkStart w:id="56" w:name="_Toc245531543"/>
      <w:r>
        <w:rPr>
          <w:rStyle w:val="Emphasis"/>
          <w:rFonts w:ascii="Arial" w:hAnsi="Arial" w:cs="Arial"/>
          <w:b/>
          <w:i w:val="0"/>
          <w:sz w:val="28"/>
          <w:szCs w:val="28"/>
        </w:rPr>
        <w:lastRenderedPageBreak/>
        <w:t xml:space="preserve">Advanced LIGO QA Inspection </w:t>
      </w:r>
      <w:r w:rsidR="007E72A9" w:rsidRPr="005B7897">
        <w:rPr>
          <w:rStyle w:val="Emphasis"/>
          <w:rFonts w:ascii="Arial" w:hAnsi="Arial" w:cs="Arial"/>
          <w:b/>
          <w:i w:val="0"/>
          <w:sz w:val="28"/>
          <w:szCs w:val="28"/>
        </w:rPr>
        <w:t>Workflow Chart</w:t>
      </w:r>
      <w:bookmarkEnd w:id="56"/>
    </w:p>
    <w:p w:rsidR="007E72A9" w:rsidRDefault="006C0E9B" w:rsidP="007E72A9">
      <w:pPr>
        <w:ind w:left="360"/>
        <w:jc w:val="center"/>
        <w:rPr>
          <w:rFonts w:ascii="Times New Roman" w:hAnsi="Times New Roman"/>
          <w:b/>
          <w:sz w:val="24"/>
          <w:szCs w:val="24"/>
        </w:rPr>
      </w:pPr>
      <w:r>
        <w:rPr>
          <w:i/>
          <w:noProof/>
        </w:rPr>
        <w:drawing>
          <wp:inline distT="0" distB="0" distL="0" distR="0">
            <wp:extent cx="7325995" cy="5066665"/>
            <wp:effectExtent l="19050" t="0" r="8255" b="0"/>
            <wp:docPr id="3"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3" cstate="print"/>
                    <a:srcRect b="-223"/>
                    <a:stretch>
                      <a:fillRect/>
                    </a:stretch>
                  </pic:blipFill>
                  <pic:spPr bwMode="auto">
                    <a:xfrm>
                      <a:off x="0" y="0"/>
                      <a:ext cx="7325995" cy="5066665"/>
                    </a:xfrm>
                    <a:prstGeom prst="rect">
                      <a:avLst/>
                    </a:prstGeom>
                    <a:noFill/>
                    <a:ln w="9525">
                      <a:noFill/>
                      <a:miter lim="800000"/>
                      <a:headEnd/>
                      <a:tailEnd/>
                    </a:ln>
                  </pic:spPr>
                </pic:pic>
              </a:graphicData>
            </a:graphic>
          </wp:inline>
        </w:drawing>
      </w:r>
    </w:p>
    <w:p w:rsidR="007E72A9" w:rsidRDefault="007E72A9" w:rsidP="007E72A9">
      <w:pPr>
        <w:ind w:left="360"/>
        <w:rPr>
          <w:rFonts w:ascii="Times New Roman" w:hAnsi="Times New Roman"/>
          <w:b/>
          <w:sz w:val="24"/>
          <w:szCs w:val="24"/>
        </w:rPr>
        <w:sectPr w:rsidR="007E72A9">
          <w:pgSz w:w="15840" w:h="12240" w:orient="landscape"/>
          <w:pgMar w:top="1440" w:right="1440" w:bottom="1440" w:left="1440" w:header="720" w:footer="720" w:gutter="0"/>
          <w:cols w:space="720"/>
          <w:titlePg/>
          <w:docGrid w:linePitch="360"/>
        </w:sectPr>
      </w:pPr>
    </w:p>
    <w:p w:rsidR="005E52E5" w:rsidRPr="00D46DD4" w:rsidRDefault="005E52E5" w:rsidP="00D46DD4">
      <w:pPr>
        <w:outlineLvl w:val="1"/>
        <w:rPr>
          <w:rStyle w:val="Emphasis"/>
          <w:rFonts w:ascii="Times New Roman" w:hAnsi="Times New Roman"/>
        </w:rPr>
      </w:pPr>
      <w:bookmarkStart w:id="57" w:name="_Toc216583531"/>
    </w:p>
    <w:bookmarkEnd w:id="57"/>
    <w:p w:rsidR="005E52E5" w:rsidRPr="005E52E5" w:rsidRDefault="005E52E5" w:rsidP="005E52E5">
      <w:pPr>
        <w:pStyle w:val="ListParagraph"/>
        <w:ind w:left="360"/>
        <w:outlineLvl w:val="0"/>
        <w:rPr>
          <w:rStyle w:val="Emphasis"/>
        </w:rPr>
      </w:pPr>
    </w:p>
    <w:p w:rsidR="007E72A9" w:rsidRPr="005B7897" w:rsidRDefault="007E72A9" w:rsidP="007E72A9">
      <w:pPr>
        <w:pStyle w:val="ListParagraph"/>
        <w:numPr>
          <w:ilvl w:val="0"/>
          <w:numId w:val="24"/>
        </w:numPr>
        <w:outlineLvl w:val="0"/>
        <w:rPr>
          <w:rStyle w:val="Emphasis"/>
        </w:rPr>
      </w:pPr>
      <w:bookmarkStart w:id="58" w:name="_Toc245531544"/>
      <w:r w:rsidRPr="005B7897">
        <w:rPr>
          <w:rStyle w:val="Emphasis"/>
          <w:rFonts w:ascii="Arial" w:hAnsi="Arial" w:cs="Arial"/>
          <w:b/>
          <w:i w:val="0"/>
          <w:sz w:val="28"/>
          <w:szCs w:val="28"/>
        </w:rPr>
        <w:t>Glossary</w:t>
      </w:r>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7218"/>
      </w:tblGrid>
      <w:tr w:rsidR="00AE3CB8" w:rsidRPr="00A4052F" w:rsidTr="000041B9">
        <w:tc>
          <w:tcPr>
            <w:tcW w:w="2358" w:type="dxa"/>
            <w:vAlign w:val="center"/>
          </w:tcPr>
          <w:p w:rsidR="00AE3CB8" w:rsidRPr="00A4052F" w:rsidRDefault="00AE3CB8" w:rsidP="000041B9">
            <w:pPr>
              <w:rPr>
                <w:rFonts w:ascii="Times New Roman" w:hAnsi="Times New Roman"/>
                <w:sz w:val="20"/>
                <w:szCs w:val="20"/>
              </w:rPr>
            </w:pPr>
            <w:r w:rsidRPr="00A4052F">
              <w:rPr>
                <w:rFonts w:ascii="Times New Roman" w:hAnsi="Times New Roman"/>
                <w:sz w:val="20"/>
                <w:szCs w:val="20"/>
              </w:rPr>
              <w:t>Quality Assurance</w:t>
            </w:r>
          </w:p>
        </w:tc>
        <w:tc>
          <w:tcPr>
            <w:tcW w:w="7218" w:type="dxa"/>
          </w:tcPr>
          <w:p w:rsidR="00AE3CB8" w:rsidRPr="00A4052F" w:rsidRDefault="00AE3CB8" w:rsidP="000041B9">
            <w:pPr>
              <w:rPr>
                <w:rFonts w:ascii="Times New Roman" w:hAnsi="Times New Roman"/>
                <w:sz w:val="20"/>
                <w:szCs w:val="20"/>
              </w:rPr>
            </w:pPr>
            <w:r w:rsidRPr="00A4052F">
              <w:rPr>
                <w:rFonts w:ascii="Times New Roman" w:hAnsi="Times New Roman"/>
                <w:sz w:val="20"/>
                <w:szCs w:val="20"/>
              </w:rPr>
              <w:t>QA is defined as a procedure or set of procedures intended to ensure that a product or service under development (before work is complete, as opposed to afterwards) meets specified requirements</w:t>
            </w:r>
            <w:r>
              <w:rPr>
                <w:rFonts w:ascii="Times New Roman" w:hAnsi="Times New Roman"/>
                <w:sz w:val="20"/>
                <w:szCs w:val="20"/>
              </w:rPr>
              <w:t>.</w:t>
            </w:r>
          </w:p>
        </w:tc>
      </w:tr>
      <w:tr w:rsidR="00AE3CB8" w:rsidRPr="00A4052F" w:rsidTr="000041B9">
        <w:tc>
          <w:tcPr>
            <w:tcW w:w="2358" w:type="dxa"/>
            <w:vAlign w:val="center"/>
          </w:tcPr>
          <w:p w:rsidR="00AE3CB8" w:rsidRPr="00A4052F" w:rsidRDefault="00AE3CB8" w:rsidP="000041B9">
            <w:pPr>
              <w:rPr>
                <w:rFonts w:ascii="Times New Roman" w:hAnsi="Times New Roman"/>
                <w:sz w:val="20"/>
                <w:szCs w:val="20"/>
              </w:rPr>
            </w:pPr>
            <w:r w:rsidRPr="00A4052F">
              <w:rPr>
                <w:rFonts w:ascii="Times New Roman" w:hAnsi="Times New Roman"/>
                <w:sz w:val="20"/>
                <w:szCs w:val="20"/>
              </w:rPr>
              <w:t>Quality Control</w:t>
            </w:r>
          </w:p>
        </w:tc>
        <w:tc>
          <w:tcPr>
            <w:tcW w:w="7218" w:type="dxa"/>
          </w:tcPr>
          <w:p w:rsidR="00AE3CB8" w:rsidRPr="00A4052F" w:rsidRDefault="00AE3CB8" w:rsidP="000041B9">
            <w:pPr>
              <w:rPr>
                <w:rFonts w:ascii="Times New Roman" w:hAnsi="Times New Roman"/>
                <w:sz w:val="20"/>
                <w:szCs w:val="20"/>
              </w:rPr>
            </w:pPr>
            <w:r w:rsidRPr="00A4052F">
              <w:rPr>
                <w:rFonts w:ascii="Times New Roman" w:hAnsi="Times New Roman"/>
                <w:sz w:val="20"/>
                <w:szCs w:val="20"/>
              </w:rPr>
              <w:t>Quality control (QC) is a procedure or set of procedures intended to ensure that a manufactured product or performed service adheres to a defined set of quality criteria or meets the requirements of the client or customer</w:t>
            </w:r>
            <w:r>
              <w:rPr>
                <w:rFonts w:ascii="Times New Roman" w:hAnsi="Times New Roman"/>
                <w:sz w:val="20"/>
                <w:szCs w:val="20"/>
              </w:rPr>
              <w:t>.</w:t>
            </w:r>
          </w:p>
        </w:tc>
      </w:tr>
      <w:tr w:rsidR="00AE3CB8" w:rsidRPr="00A4052F" w:rsidTr="000041B9">
        <w:tc>
          <w:tcPr>
            <w:tcW w:w="2358" w:type="dxa"/>
            <w:vAlign w:val="center"/>
          </w:tcPr>
          <w:p w:rsidR="00AE3CB8" w:rsidRPr="00A4052F" w:rsidRDefault="00AE3CB8" w:rsidP="000041B9">
            <w:pPr>
              <w:rPr>
                <w:rFonts w:ascii="Times New Roman" w:hAnsi="Times New Roman"/>
                <w:sz w:val="20"/>
                <w:szCs w:val="20"/>
              </w:rPr>
            </w:pPr>
            <w:r w:rsidRPr="00A4052F">
              <w:rPr>
                <w:rFonts w:ascii="Times New Roman" w:hAnsi="Times New Roman"/>
                <w:sz w:val="20"/>
                <w:szCs w:val="20"/>
              </w:rPr>
              <w:t>System Criticality and Cost Analysis</w:t>
            </w:r>
          </w:p>
        </w:tc>
        <w:tc>
          <w:tcPr>
            <w:tcW w:w="7218" w:type="dxa"/>
          </w:tcPr>
          <w:p w:rsidR="00AE3CB8" w:rsidRPr="00A4052F" w:rsidRDefault="00AE3CB8" w:rsidP="000041B9">
            <w:pPr>
              <w:rPr>
                <w:rFonts w:ascii="Times New Roman" w:hAnsi="Times New Roman"/>
                <w:sz w:val="20"/>
                <w:szCs w:val="20"/>
              </w:rPr>
            </w:pPr>
            <w:r w:rsidRPr="00A4052F">
              <w:rPr>
                <w:rFonts w:ascii="Times New Roman" w:hAnsi="Times New Roman"/>
                <w:sz w:val="20"/>
                <w:szCs w:val="20"/>
              </w:rPr>
              <w:t>Evaluation taken place to determine whether a system being manufactured meets the minimum threshold for applying additional inspection criteria. Example: An in vacuum component may not meet minimum cost levels to add a supplier pre-award inspection; however since it is in vacuum it is a critical item that requires added inspections. Determination of criticality and cost thresholds is set by the LIGO teams.</w:t>
            </w:r>
          </w:p>
        </w:tc>
      </w:tr>
      <w:tr w:rsidR="00AE3CB8" w:rsidRPr="00A4052F" w:rsidTr="000041B9">
        <w:tc>
          <w:tcPr>
            <w:tcW w:w="2358" w:type="dxa"/>
            <w:vAlign w:val="center"/>
          </w:tcPr>
          <w:p w:rsidR="00AE3CB8" w:rsidRDefault="00AE3CB8" w:rsidP="000041B9">
            <w:pPr>
              <w:rPr>
                <w:rFonts w:ascii="Times New Roman" w:hAnsi="Times New Roman"/>
                <w:sz w:val="20"/>
                <w:szCs w:val="20"/>
              </w:rPr>
            </w:pPr>
            <w:r>
              <w:rPr>
                <w:rFonts w:ascii="Times New Roman" w:hAnsi="Times New Roman"/>
                <w:sz w:val="20"/>
                <w:szCs w:val="20"/>
              </w:rPr>
              <w:t>Cost Threshold</w:t>
            </w:r>
          </w:p>
        </w:tc>
        <w:tc>
          <w:tcPr>
            <w:tcW w:w="7218" w:type="dxa"/>
          </w:tcPr>
          <w:p w:rsidR="00AE3CB8" w:rsidRPr="00A4052F" w:rsidRDefault="00AE3CB8" w:rsidP="000041B9">
            <w:pPr>
              <w:rPr>
                <w:rFonts w:ascii="Times New Roman" w:hAnsi="Times New Roman"/>
                <w:sz w:val="20"/>
                <w:szCs w:val="20"/>
              </w:rPr>
            </w:pPr>
            <w:r>
              <w:rPr>
                <w:rFonts w:ascii="Times New Roman" w:hAnsi="Times New Roman"/>
                <w:sz w:val="20"/>
                <w:szCs w:val="20"/>
              </w:rPr>
              <w:t>A LIGO determined value of a component or system which triggers or precludes an audit or inspection point. LIGO sub-teams will determine this value on a case by case basis, and is evaluated in conjunction with criticality thresholds. In some cases criticality thresholds may require a triggered audit or inspection despite the cost being below a threshold. LIGO has sole determination of these values, however at any time LIGO may require an audit or inspection, and will communicate these to the supplier ahead of time.</w:t>
            </w:r>
          </w:p>
        </w:tc>
      </w:tr>
      <w:tr w:rsidR="00AE3CB8" w:rsidRPr="00A4052F" w:rsidTr="000041B9">
        <w:tc>
          <w:tcPr>
            <w:tcW w:w="2358" w:type="dxa"/>
            <w:vAlign w:val="center"/>
          </w:tcPr>
          <w:p w:rsidR="00AE3CB8" w:rsidRPr="00A4052F" w:rsidRDefault="00AE3CB8" w:rsidP="000041B9">
            <w:pPr>
              <w:rPr>
                <w:rFonts w:ascii="Times New Roman" w:hAnsi="Times New Roman"/>
                <w:sz w:val="20"/>
                <w:szCs w:val="20"/>
              </w:rPr>
            </w:pPr>
            <w:r>
              <w:rPr>
                <w:rFonts w:ascii="Times New Roman" w:hAnsi="Times New Roman"/>
                <w:sz w:val="20"/>
                <w:szCs w:val="20"/>
              </w:rPr>
              <w:t>Criticality Threshold</w:t>
            </w:r>
          </w:p>
        </w:tc>
        <w:tc>
          <w:tcPr>
            <w:tcW w:w="7218" w:type="dxa"/>
          </w:tcPr>
          <w:p w:rsidR="00AE3CB8" w:rsidRPr="00A4052F" w:rsidRDefault="00AE3CB8" w:rsidP="000041B9">
            <w:pPr>
              <w:rPr>
                <w:rFonts w:ascii="Times New Roman" w:hAnsi="Times New Roman"/>
                <w:sz w:val="20"/>
                <w:szCs w:val="20"/>
              </w:rPr>
            </w:pPr>
            <w:r>
              <w:rPr>
                <w:rFonts w:ascii="Times New Roman" w:hAnsi="Times New Roman"/>
                <w:sz w:val="20"/>
                <w:szCs w:val="20"/>
              </w:rPr>
              <w:t xml:space="preserve">A LIGO determined level of importance assigned to a system or component. This assignment is based upon factors including but not limited to duty cycle, installation area, redundancy, availability of spares, lead time to manufacture, etc. LIGO sub-teams are solely responsible for assigning criticality levels to components, and will make the determination for inspections and audits based on criticality independent of cost. </w:t>
            </w:r>
          </w:p>
        </w:tc>
      </w:tr>
      <w:tr w:rsidR="00AE3CB8" w:rsidRPr="00A4052F" w:rsidTr="000041B9">
        <w:tc>
          <w:tcPr>
            <w:tcW w:w="2358" w:type="dxa"/>
            <w:vAlign w:val="center"/>
          </w:tcPr>
          <w:p w:rsidR="00AE3CB8" w:rsidRPr="00A4052F" w:rsidRDefault="00AE3CB8" w:rsidP="000041B9">
            <w:pPr>
              <w:rPr>
                <w:rFonts w:ascii="Times New Roman" w:hAnsi="Times New Roman"/>
                <w:sz w:val="20"/>
                <w:szCs w:val="20"/>
              </w:rPr>
            </w:pPr>
            <w:r w:rsidRPr="00A4052F">
              <w:rPr>
                <w:rFonts w:ascii="Times New Roman" w:hAnsi="Times New Roman"/>
                <w:sz w:val="20"/>
                <w:szCs w:val="20"/>
              </w:rPr>
              <w:t>Pre Award Audit</w:t>
            </w:r>
          </w:p>
        </w:tc>
        <w:tc>
          <w:tcPr>
            <w:tcW w:w="7218" w:type="dxa"/>
          </w:tcPr>
          <w:p w:rsidR="00AE3CB8" w:rsidRPr="00A4052F" w:rsidRDefault="00AE3CB8" w:rsidP="000041B9">
            <w:pPr>
              <w:rPr>
                <w:rFonts w:ascii="Times New Roman" w:hAnsi="Times New Roman"/>
                <w:sz w:val="20"/>
                <w:szCs w:val="20"/>
              </w:rPr>
            </w:pPr>
            <w:r w:rsidRPr="00A4052F">
              <w:rPr>
                <w:rFonts w:ascii="Times New Roman" w:hAnsi="Times New Roman"/>
                <w:sz w:val="20"/>
                <w:szCs w:val="20"/>
              </w:rPr>
              <w:t>Audit/Inspection by LIGO performed to determine to ability of a supplier to meet to the system or component manufacturing requirements including QA/QC. Safety, capacity, cleanliness, skill and stability.</w:t>
            </w:r>
          </w:p>
        </w:tc>
      </w:tr>
      <w:tr w:rsidR="00AE3CB8" w:rsidRPr="00A4052F" w:rsidTr="000041B9">
        <w:tc>
          <w:tcPr>
            <w:tcW w:w="2358" w:type="dxa"/>
            <w:vAlign w:val="center"/>
          </w:tcPr>
          <w:p w:rsidR="00AE3CB8" w:rsidRPr="00A4052F" w:rsidRDefault="00AE3CB8" w:rsidP="000041B9">
            <w:pPr>
              <w:rPr>
                <w:rFonts w:ascii="Times New Roman" w:hAnsi="Times New Roman"/>
                <w:sz w:val="20"/>
                <w:szCs w:val="20"/>
              </w:rPr>
            </w:pPr>
            <w:r w:rsidRPr="00A4052F">
              <w:rPr>
                <w:rFonts w:ascii="Times New Roman" w:hAnsi="Times New Roman"/>
                <w:sz w:val="20"/>
                <w:szCs w:val="20"/>
              </w:rPr>
              <w:t>In Process Inspection</w:t>
            </w:r>
          </w:p>
        </w:tc>
        <w:tc>
          <w:tcPr>
            <w:tcW w:w="7218" w:type="dxa"/>
          </w:tcPr>
          <w:p w:rsidR="00AE3CB8" w:rsidRPr="00A4052F" w:rsidRDefault="00AE3CB8" w:rsidP="000041B9">
            <w:pPr>
              <w:rPr>
                <w:rFonts w:ascii="Times New Roman" w:hAnsi="Times New Roman"/>
                <w:sz w:val="20"/>
                <w:szCs w:val="20"/>
              </w:rPr>
            </w:pPr>
            <w:r w:rsidRPr="00A4052F">
              <w:rPr>
                <w:rFonts w:ascii="Times New Roman" w:hAnsi="Times New Roman"/>
                <w:sz w:val="20"/>
                <w:szCs w:val="20"/>
              </w:rPr>
              <w:t>Any inspection that takes place during the manufacturing process. This inspection may be performed by supplier as part of its regular quality control processes, or by LIGO as a spot check of workmanship or as a result of a deficiency in the performance of the supplier or the manufactured component.</w:t>
            </w:r>
          </w:p>
        </w:tc>
      </w:tr>
    </w:tbl>
    <w:p w:rsidR="007E72A9" w:rsidRDefault="007E72A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7218"/>
      </w:tblGrid>
      <w:tr w:rsidR="007E72A9" w:rsidRPr="00A4052F">
        <w:tc>
          <w:tcPr>
            <w:tcW w:w="2358" w:type="dxa"/>
            <w:vAlign w:val="center"/>
          </w:tcPr>
          <w:p w:rsidR="007E72A9" w:rsidRPr="00A4052F" w:rsidRDefault="007E72A9" w:rsidP="007E72A9">
            <w:pPr>
              <w:rPr>
                <w:rFonts w:ascii="Times New Roman" w:hAnsi="Times New Roman"/>
                <w:sz w:val="20"/>
                <w:szCs w:val="20"/>
              </w:rPr>
            </w:pPr>
            <w:r w:rsidRPr="00A4052F">
              <w:rPr>
                <w:rFonts w:ascii="Times New Roman" w:hAnsi="Times New Roman"/>
                <w:sz w:val="20"/>
                <w:szCs w:val="20"/>
              </w:rPr>
              <w:lastRenderedPageBreak/>
              <w:t>Receiving Inspection</w:t>
            </w:r>
          </w:p>
        </w:tc>
        <w:tc>
          <w:tcPr>
            <w:tcW w:w="7218" w:type="dxa"/>
          </w:tcPr>
          <w:p w:rsidR="007E72A9" w:rsidRPr="00A4052F" w:rsidRDefault="007E72A9" w:rsidP="007E72A9">
            <w:pPr>
              <w:rPr>
                <w:rFonts w:ascii="Times New Roman" w:hAnsi="Times New Roman"/>
                <w:sz w:val="20"/>
                <w:szCs w:val="20"/>
              </w:rPr>
            </w:pPr>
            <w:r w:rsidRPr="00A4052F">
              <w:rPr>
                <w:rFonts w:ascii="Times New Roman" w:hAnsi="Times New Roman"/>
                <w:sz w:val="20"/>
                <w:szCs w:val="20"/>
              </w:rPr>
              <w:t>Inspection at the LIGO site to verify that goods shipped arrive in good condition, without visible damage, contamination, or other problems that may have been caused during the packaging and shipping process. It is also the point at which LIGO team members look for problems related to improper packaging, as well as missing pieces or cartons. During a Receiving Inspection, LIGO team members will provide an inspection report noting any issues. If shipped item passes inspection it will be moved to the proper storage until its intended use. LIGO members will also submit a passed inspection report which authorizes procurements to release payments to supplier as agreed in contract.</w:t>
            </w:r>
          </w:p>
          <w:p w:rsidR="007E72A9" w:rsidRPr="00A4052F" w:rsidRDefault="007E72A9" w:rsidP="007E72A9">
            <w:pPr>
              <w:rPr>
                <w:rFonts w:ascii="Times New Roman" w:hAnsi="Times New Roman"/>
                <w:sz w:val="20"/>
                <w:szCs w:val="20"/>
              </w:rPr>
            </w:pPr>
            <w:r w:rsidRPr="00A4052F">
              <w:rPr>
                <w:rFonts w:ascii="Times New Roman" w:hAnsi="Times New Roman"/>
                <w:sz w:val="20"/>
                <w:szCs w:val="20"/>
              </w:rPr>
              <w:t>If the system does not pass receiving inspection, it will be at the discretion of the LIGO</w:t>
            </w:r>
            <w:r w:rsidR="00C029F1">
              <w:rPr>
                <w:rFonts w:ascii="Times New Roman" w:hAnsi="Times New Roman"/>
                <w:sz w:val="20"/>
                <w:szCs w:val="20"/>
              </w:rPr>
              <w:t xml:space="preserve"> Project</w:t>
            </w:r>
            <w:r w:rsidRPr="00A4052F">
              <w:rPr>
                <w:rFonts w:ascii="Times New Roman" w:hAnsi="Times New Roman"/>
                <w:sz w:val="20"/>
                <w:szCs w:val="20"/>
              </w:rPr>
              <w:t xml:space="preserve"> on how to handle the issues, which may include returning items to vendor, requiring vendor supported testing and rework, or additional testing at LIGO site before receiving inspection is signed off and payments are released to supplier.</w:t>
            </w:r>
          </w:p>
        </w:tc>
      </w:tr>
    </w:tbl>
    <w:p w:rsidR="00350AF8" w:rsidRPr="00F6621A" w:rsidRDefault="00350AF8" w:rsidP="00C104C3">
      <w:pPr>
        <w:rPr>
          <w:rFonts w:ascii="Times New Roman" w:hAnsi="Times New Roman"/>
          <w:sz w:val="24"/>
          <w:szCs w:val="24"/>
        </w:rPr>
      </w:pPr>
    </w:p>
    <w:sectPr w:rsidR="00350AF8" w:rsidRPr="00F6621A" w:rsidSect="007E72A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D4" w:rsidRDefault="00D46DD4" w:rsidP="007E72A9">
      <w:pPr>
        <w:spacing w:after="0" w:line="240" w:lineRule="auto"/>
      </w:pPr>
      <w:r>
        <w:separator/>
      </w:r>
    </w:p>
  </w:endnote>
  <w:endnote w:type="continuationSeparator" w:id="0">
    <w:p w:rsidR="00D46DD4" w:rsidRDefault="00D46DD4" w:rsidP="007E7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D4" w:rsidRDefault="00D46DD4">
    <w:pPr>
      <w:pStyle w:val="Footer"/>
    </w:pPr>
    <w:fldSimple w:instr=" PAGE   \* MERGEFORMAT ">
      <w:r w:rsidR="00EC40E3">
        <w:rPr>
          <w:noProof/>
        </w:rPr>
        <w:t>18</w:t>
      </w:r>
    </w:fldSimple>
  </w:p>
  <w:p w:rsidR="00D46DD4" w:rsidRPr="003B6343" w:rsidRDefault="00D46DD4" w:rsidP="007E72A9">
    <w:pPr>
      <w:pStyle w:val="Footer"/>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D4" w:rsidRPr="003B6343" w:rsidRDefault="00D46DD4" w:rsidP="007E72A9">
    <w:pPr>
      <w:pStyle w:val="Footer"/>
      <w:rPr>
        <w:rFonts w:ascii="Times New Roman" w:hAnsi="Times New Roman"/>
        <w:sz w:val="20"/>
        <w:szCs w:val="20"/>
      </w:rPr>
    </w:pPr>
    <w:fldSimple w:instr=" PAGE   \* MERGEFORMAT ">
      <w:r w:rsidR="00EC40E3">
        <w:rPr>
          <w:noProof/>
        </w:rPr>
        <w:t>1</w:t>
      </w:r>
    </w:fldSimple>
    <w:r w:rsidRPr="005B7897">
      <w:rPr>
        <w:rFonts w:ascii="Times New Roman" w:hAnsi="Times New Roman"/>
        <w:sz w:val="20"/>
        <w:szCs w:val="20"/>
      </w:rPr>
      <w:t xml:space="preserve"> </w:t>
    </w:r>
  </w:p>
  <w:p w:rsidR="00D46DD4" w:rsidRDefault="00D46DD4">
    <w:pPr>
      <w:pStyle w:val="Footer"/>
    </w:pPr>
  </w:p>
  <w:p w:rsidR="00D46DD4" w:rsidRDefault="00D46D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D4" w:rsidRDefault="00D46DD4" w:rsidP="007E72A9">
      <w:pPr>
        <w:spacing w:after="0" w:line="240" w:lineRule="auto"/>
      </w:pPr>
      <w:r>
        <w:separator/>
      </w:r>
    </w:p>
  </w:footnote>
  <w:footnote w:type="continuationSeparator" w:id="0">
    <w:p w:rsidR="00D46DD4" w:rsidRDefault="00D46DD4" w:rsidP="007E7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D4" w:rsidRPr="005B7897" w:rsidRDefault="00D46DD4">
    <w:pPr>
      <w:pStyle w:val="Header"/>
      <w:rPr>
        <w:rFonts w:ascii="Times New Roman" w:hAnsi="Times New Roman"/>
        <w:sz w:val="20"/>
        <w:szCs w:val="20"/>
      </w:rPr>
    </w:pPr>
    <w:r w:rsidRPr="005B7897">
      <w:rPr>
        <w:rFonts w:ascii="Arial" w:hAnsi="Arial" w:cs="Arial"/>
        <w:b/>
        <w:i/>
        <w:color w:val="7030A0"/>
      </w:rPr>
      <w:t>LIGO</w:t>
    </w:r>
    <w:r>
      <w:rPr>
        <w:rFonts w:ascii="Arial" w:hAnsi="Arial" w:cs="Arial"/>
        <w:b/>
        <w:i/>
        <w:color w:val="365F91"/>
      </w:rPr>
      <w:tab/>
    </w:r>
    <w:r w:rsidRPr="005B7897">
      <w:rPr>
        <w:rFonts w:ascii="Times New Roman" w:hAnsi="Times New Roman"/>
        <w:sz w:val="20"/>
        <w:szCs w:val="20"/>
      </w:rPr>
      <w:t>LIGO-</w:t>
    </w:r>
    <w:r>
      <w:rPr>
        <w:rFonts w:ascii="Times New Roman" w:hAnsi="Times New Roman"/>
        <w:sz w:val="20"/>
        <w:szCs w:val="20"/>
      </w:rPr>
      <w:t>Q0900001-V3</w:t>
    </w:r>
    <w:r w:rsidRPr="005B7897">
      <w:rPr>
        <w:rFonts w:ascii="Times New Roman" w:hAnsi="Times New Roman"/>
        <w:sz w:val="20"/>
        <w:szCs w:val="20"/>
      </w:rPr>
      <w:t>-P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D4" w:rsidRPr="00F4164F" w:rsidRDefault="00D46DD4" w:rsidP="007E72A9">
    <w:pPr>
      <w:pStyle w:val="Header"/>
      <w:jc w:val="right"/>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style="position:absolute;left:0;text-align:left;margin-left:-19.75pt;margin-top:-.75pt;width:78.05pt;height:57pt;z-index:251657728" fillcolor="#d49fff" strokecolor="#114ffb" strokeweight="1pt">
          <v:stroke startarrowwidth="narrow" startarrowlength="short" endarrowwidth="narrow" endarrowlength="short"/>
          <v:imagedata r:id="rId1" o:title=""/>
          <v:shadow color="#cecece"/>
          <w10:wrap type="topAndBottom"/>
        </v:shape>
        <o:OLEObject Type="Embed" ProgID="MSPhotoEd.3" ShapeID="_x0000_s8196" DrawAspect="Content" ObjectID="_1319273462" r:id="rId2"/>
      </w:pict>
    </w:r>
    <w:r w:rsidRPr="00F4164F">
      <w:rPr>
        <w:rFonts w:ascii="Times New Roman" w:hAnsi="Times New Roman"/>
        <w:b/>
        <w:caps/>
        <w:sz w:val="24"/>
        <w:szCs w:val="24"/>
      </w:rPr>
      <w:t>Laser Interferometer Gravitational Wave Observatory</w:t>
    </w:r>
    <w:r w:rsidRPr="00F4164F">
      <w:rPr>
        <w:rFonts w:ascii="Times New Roman" w:hAnsi="Times New Roman"/>
        <w:noProof/>
        <w:sz w:val="24"/>
        <w:szCs w:val="24"/>
      </w:rPr>
      <w:t xml:space="preserve"> </w:t>
    </w:r>
  </w:p>
  <w:p w:rsidR="00D46DD4" w:rsidRDefault="00D46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ligologo_t.gif" style="width:84.7pt;height:59.3pt;visibility:visible" o:bullet="t">
        <v:imagedata r:id="rId1" o:title="ligologo_t"/>
      </v:shape>
    </w:pict>
  </w:numPicBullet>
  <w:numPicBullet w:numPicBulletId="1">
    <w:pict>
      <v:shape id="_x0000_i1073" type="#_x0000_t75" style="width:11pt;height:11pt" o:bullet="t">
        <v:imagedata r:id="rId2" o:title="msoC0C9"/>
      </v:shape>
    </w:pict>
  </w:numPicBullet>
  <w:abstractNum w:abstractNumId="0">
    <w:nsid w:val="FFFFFF7C"/>
    <w:multiLevelType w:val="singleLevel"/>
    <w:tmpl w:val="1B063140"/>
    <w:lvl w:ilvl="0">
      <w:start w:val="1"/>
      <w:numFmt w:val="decimal"/>
      <w:lvlText w:val="%1."/>
      <w:lvlJc w:val="left"/>
      <w:pPr>
        <w:tabs>
          <w:tab w:val="num" w:pos="1800"/>
        </w:tabs>
        <w:ind w:left="1800" w:hanging="360"/>
      </w:pPr>
    </w:lvl>
  </w:abstractNum>
  <w:abstractNum w:abstractNumId="1">
    <w:nsid w:val="FFFFFF7D"/>
    <w:multiLevelType w:val="singleLevel"/>
    <w:tmpl w:val="8C38E640"/>
    <w:lvl w:ilvl="0">
      <w:start w:val="1"/>
      <w:numFmt w:val="decimal"/>
      <w:lvlText w:val="%1."/>
      <w:lvlJc w:val="left"/>
      <w:pPr>
        <w:tabs>
          <w:tab w:val="num" w:pos="1440"/>
        </w:tabs>
        <w:ind w:left="1440" w:hanging="360"/>
      </w:pPr>
    </w:lvl>
  </w:abstractNum>
  <w:abstractNum w:abstractNumId="2">
    <w:nsid w:val="FFFFFF7E"/>
    <w:multiLevelType w:val="singleLevel"/>
    <w:tmpl w:val="E6BAF0BE"/>
    <w:lvl w:ilvl="0">
      <w:start w:val="1"/>
      <w:numFmt w:val="decimal"/>
      <w:lvlText w:val="%1."/>
      <w:lvlJc w:val="left"/>
      <w:pPr>
        <w:tabs>
          <w:tab w:val="num" w:pos="1080"/>
        </w:tabs>
        <w:ind w:left="1080" w:hanging="360"/>
      </w:pPr>
    </w:lvl>
  </w:abstractNum>
  <w:abstractNum w:abstractNumId="3">
    <w:nsid w:val="FFFFFF7F"/>
    <w:multiLevelType w:val="singleLevel"/>
    <w:tmpl w:val="24F66428"/>
    <w:lvl w:ilvl="0">
      <w:start w:val="1"/>
      <w:numFmt w:val="decimal"/>
      <w:lvlText w:val="%1."/>
      <w:lvlJc w:val="left"/>
      <w:pPr>
        <w:tabs>
          <w:tab w:val="num" w:pos="720"/>
        </w:tabs>
        <w:ind w:left="720" w:hanging="360"/>
      </w:pPr>
    </w:lvl>
  </w:abstractNum>
  <w:abstractNum w:abstractNumId="4">
    <w:nsid w:val="FFFFFF80"/>
    <w:multiLevelType w:val="singleLevel"/>
    <w:tmpl w:val="39E2EE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B8E0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0AB2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6CD5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186802"/>
    <w:lvl w:ilvl="0">
      <w:start w:val="1"/>
      <w:numFmt w:val="decimal"/>
      <w:lvlText w:val="%1."/>
      <w:lvlJc w:val="left"/>
      <w:pPr>
        <w:tabs>
          <w:tab w:val="num" w:pos="360"/>
        </w:tabs>
        <w:ind w:left="360" w:hanging="360"/>
      </w:pPr>
    </w:lvl>
  </w:abstractNum>
  <w:abstractNum w:abstractNumId="9">
    <w:nsid w:val="FFFFFF89"/>
    <w:multiLevelType w:val="singleLevel"/>
    <w:tmpl w:val="3EBC19C2"/>
    <w:lvl w:ilvl="0">
      <w:start w:val="1"/>
      <w:numFmt w:val="bullet"/>
      <w:lvlText w:val=""/>
      <w:lvlJc w:val="left"/>
      <w:pPr>
        <w:tabs>
          <w:tab w:val="num" w:pos="360"/>
        </w:tabs>
        <w:ind w:left="360" w:hanging="360"/>
      </w:pPr>
      <w:rPr>
        <w:rFonts w:ascii="Symbol" w:hAnsi="Symbol" w:hint="default"/>
      </w:rPr>
    </w:lvl>
  </w:abstractNum>
  <w:abstractNum w:abstractNumId="10">
    <w:nsid w:val="05554306"/>
    <w:multiLevelType w:val="hybridMultilevel"/>
    <w:tmpl w:val="FF2CC3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A74CBB"/>
    <w:multiLevelType w:val="hybridMultilevel"/>
    <w:tmpl w:val="BF361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0146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140D3F"/>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FE7892"/>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1B32C6"/>
    <w:multiLevelType w:val="hybridMultilevel"/>
    <w:tmpl w:val="ECE49C0C"/>
    <w:lvl w:ilvl="0" w:tplc="0409000F">
      <w:start w:val="1"/>
      <w:numFmt w:val="decimal"/>
      <w:lvlText w:val="%1."/>
      <w:lvlJc w:val="left"/>
      <w:pPr>
        <w:ind w:left="720" w:hanging="360"/>
      </w:pPr>
      <w:rPr>
        <w:rFonts w:hint="default"/>
      </w:rPr>
    </w:lvl>
    <w:lvl w:ilvl="1" w:tplc="04090007">
      <w:start w:val="1"/>
      <w:numFmt w:val="bullet"/>
      <w:lvlText w:val=""/>
      <w:lvlPicBulletId w:val="1"/>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20AA9"/>
    <w:multiLevelType w:val="hybridMultilevel"/>
    <w:tmpl w:val="72103B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530AD8"/>
    <w:multiLevelType w:val="hybridMultilevel"/>
    <w:tmpl w:val="853821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C50C52"/>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8C23CC"/>
    <w:multiLevelType w:val="hybridMultilevel"/>
    <w:tmpl w:val="23B644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CF0BC8"/>
    <w:multiLevelType w:val="multilevel"/>
    <w:tmpl w:val="72861400"/>
    <w:lvl w:ilvl="0">
      <w:start w:val="1"/>
      <w:numFmt w:val="decimal"/>
      <w:lvlText w:val="%1."/>
      <w:lvlJc w:val="left"/>
      <w:pPr>
        <w:ind w:left="360" w:hanging="360"/>
      </w:pPr>
      <w:rPr>
        <w:rFonts w:hint="default"/>
      </w:rPr>
    </w:lvl>
    <w:lvl w:ilvl="1">
      <w:start w:val="1"/>
      <w:numFmt w:val="decimal"/>
      <w:lvlText w:val="%1.%2."/>
      <w:lvlJc w:val="left"/>
      <w:pPr>
        <w:ind w:left="0" w:firstLine="144"/>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323F91"/>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27204C"/>
    <w:multiLevelType w:val="hybridMultilevel"/>
    <w:tmpl w:val="95BE27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7838D7"/>
    <w:multiLevelType w:val="hybridMultilevel"/>
    <w:tmpl w:val="7FEC25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974655"/>
    <w:multiLevelType w:val="hybridMultilevel"/>
    <w:tmpl w:val="F9F02B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7C364D"/>
    <w:multiLevelType w:val="hybridMultilevel"/>
    <w:tmpl w:val="DFE01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3679A8"/>
    <w:multiLevelType w:val="hybridMultilevel"/>
    <w:tmpl w:val="CB4E0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45237F"/>
    <w:multiLevelType w:val="hybridMultilevel"/>
    <w:tmpl w:val="03DC83EA"/>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50B56602"/>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44414B"/>
    <w:multiLevelType w:val="multilevel"/>
    <w:tmpl w:val="E82A4A42"/>
    <w:lvl w:ilvl="0">
      <w:start w:val="3"/>
      <w:numFmt w:val="decimal"/>
      <w:lvlText w:val="%1."/>
      <w:lvlJc w:val="left"/>
      <w:pPr>
        <w:ind w:left="360" w:hanging="360"/>
      </w:pPr>
      <w:rPr>
        <w:rFonts w:hint="default"/>
      </w:rPr>
    </w:lvl>
    <w:lvl w:ilvl="1">
      <w:start w:val="1"/>
      <w:numFmt w:val="decimal"/>
      <w:lvlText w:val="%1.%2."/>
      <w:lvlJc w:val="left"/>
      <w:pPr>
        <w:ind w:left="0" w:firstLine="7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34715C0"/>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064FE0"/>
    <w:multiLevelType w:val="multilevel"/>
    <w:tmpl w:val="FD901CC0"/>
    <w:lvl w:ilvl="0">
      <w:start w:val="1"/>
      <w:numFmt w:val="decimal"/>
      <w:lvlText w:val="%1."/>
      <w:lvlJc w:val="left"/>
      <w:pPr>
        <w:ind w:left="1080" w:hanging="360"/>
      </w:pPr>
      <w:rPr>
        <w:rFonts w:hint="default"/>
      </w:rPr>
    </w:lvl>
    <w:lvl w:ilvl="1">
      <w:start w:val="1"/>
      <w:numFmt w:val="decimal"/>
      <w:lvlText w:val="%1.%2."/>
      <w:lvlJc w:val="left"/>
      <w:pPr>
        <w:ind w:left="720" w:firstLine="72"/>
      </w:pPr>
      <w:rPr>
        <w:rFonts w:hint="default"/>
      </w:rPr>
    </w:lvl>
    <w:lvl w:ilvl="2">
      <w:start w:val="1"/>
      <w:numFmt w:val="bullet"/>
      <w:lvlText w:val=""/>
      <w:lvlJc w:val="left"/>
      <w:pPr>
        <w:ind w:left="1944" w:hanging="504"/>
      </w:pPr>
      <w:rPr>
        <w:rFonts w:ascii="Wingdings" w:hAnsi="Wingding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67893205"/>
    <w:multiLevelType w:val="hybridMultilevel"/>
    <w:tmpl w:val="55367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6B14D2"/>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7D2A57"/>
    <w:multiLevelType w:val="hybridMultilevel"/>
    <w:tmpl w:val="09FA0D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8F7607"/>
    <w:multiLevelType w:val="multilevel"/>
    <w:tmpl w:val="C7EE93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PicBulletId w:val="1"/>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021E57"/>
    <w:multiLevelType w:val="multilevel"/>
    <w:tmpl w:val="41DE5B9C"/>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ascii="Times New Roman" w:hAnsi="Times New Roman" w:cs="Times New Roman" w:hint="default"/>
        <w:b/>
        <w:i w:val="0"/>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A723686"/>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33517F"/>
    <w:multiLevelType w:val="multilevel"/>
    <w:tmpl w:val="1688C750"/>
    <w:lvl w:ilvl="0">
      <w:start w:val="1"/>
      <w:numFmt w:val="decimal"/>
      <w:lvlText w:val="%1."/>
      <w:lvlJc w:val="left"/>
      <w:pPr>
        <w:ind w:left="360" w:hanging="360"/>
      </w:pPr>
      <w:rPr>
        <w:rFonts w:hint="default"/>
      </w:rPr>
    </w:lvl>
    <w:lvl w:ilvl="1">
      <w:start w:val="1"/>
      <w:numFmt w:val="decimal"/>
      <w:lvlText w:val="%1.%2."/>
      <w:lvlJc w:val="left"/>
      <w:pPr>
        <w:ind w:left="0" w:firstLine="144"/>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12"/>
  </w:num>
  <w:num w:numId="3">
    <w:abstractNumId w:val="15"/>
  </w:num>
  <w:num w:numId="4">
    <w:abstractNumId w:val="37"/>
  </w:num>
  <w:num w:numId="5">
    <w:abstractNumId w:val="18"/>
  </w:num>
  <w:num w:numId="6">
    <w:abstractNumId w:val="14"/>
  </w:num>
  <w:num w:numId="7">
    <w:abstractNumId w:val="24"/>
  </w:num>
  <w:num w:numId="8">
    <w:abstractNumId w:val="28"/>
  </w:num>
  <w:num w:numId="9">
    <w:abstractNumId w:val="10"/>
  </w:num>
  <w:num w:numId="10">
    <w:abstractNumId w:val="13"/>
  </w:num>
  <w:num w:numId="11">
    <w:abstractNumId w:val="30"/>
  </w:num>
  <w:num w:numId="12">
    <w:abstractNumId w:val="16"/>
  </w:num>
  <w:num w:numId="13">
    <w:abstractNumId w:val="33"/>
  </w:num>
  <w:num w:numId="14">
    <w:abstractNumId w:val="34"/>
  </w:num>
  <w:num w:numId="15">
    <w:abstractNumId w:val="21"/>
  </w:num>
  <w:num w:numId="16">
    <w:abstractNumId w:val="19"/>
  </w:num>
  <w:num w:numId="17">
    <w:abstractNumId w:val="35"/>
  </w:num>
  <w:num w:numId="18">
    <w:abstractNumId w:val="27"/>
  </w:num>
  <w:num w:numId="19">
    <w:abstractNumId w:val="22"/>
  </w:num>
  <w:num w:numId="20">
    <w:abstractNumId w:val="32"/>
  </w:num>
  <w:num w:numId="21">
    <w:abstractNumId w:val="38"/>
  </w:num>
  <w:num w:numId="22">
    <w:abstractNumId w:val="25"/>
  </w:num>
  <w:num w:numId="23">
    <w:abstractNumId w:val="20"/>
  </w:num>
  <w:num w:numId="24">
    <w:abstractNumId w:val="36"/>
  </w:num>
  <w:num w:numId="25">
    <w:abstractNumId w:val="3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23"/>
  </w:num>
  <w:num w:numId="38">
    <w:abstractNumId w:val="2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rsids>
    <w:rsidRoot w:val="002D4355"/>
    <w:rsid w:val="000041B9"/>
    <w:rsid w:val="00011ABB"/>
    <w:rsid w:val="00011B08"/>
    <w:rsid w:val="00013E27"/>
    <w:rsid w:val="0006539D"/>
    <w:rsid w:val="000817BA"/>
    <w:rsid w:val="000A1700"/>
    <w:rsid w:val="000F6C10"/>
    <w:rsid w:val="001714C5"/>
    <w:rsid w:val="00171988"/>
    <w:rsid w:val="00240454"/>
    <w:rsid w:val="0026061A"/>
    <w:rsid w:val="002A4DAB"/>
    <w:rsid w:val="002C438B"/>
    <w:rsid w:val="002D4355"/>
    <w:rsid w:val="00307B1B"/>
    <w:rsid w:val="00323EEA"/>
    <w:rsid w:val="00324A33"/>
    <w:rsid w:val="00324D65"/>
    <w:rsid w:val="00350AF8"/>
    <w:rsid w:val="00371542"/>
    <w:rsid w:val="003954AF"/>
    <w:rsid w:val="003C1860"/>
    <w:rsid w:val="003F2112"/>
    <w:rsid w:val="003F352F"/>
    <w:rsid w:val="003F692D"/>
    <w:rsid w:val="0041641E"/>
    <w:rsid w:val="00423839"/>
    <w:rsid w:val="00424FD1"/>
    <w:rsid w:val="00430000"/>
    <w:rsid w:val="004445E4"/>
    <w:rsid w:val="0045569F"/>
    <w:rsid w:val="004579C1"/>
    <w:rsid w:val="004745D0"/>
    <w:rsid w:val="00525F18"/>
    <w:rsid w:val="00533185"/>
    <w:rsid w:val="00533E84"/>
    <w:rsid w:val="0056309D"/>
    <w:rsid w:val="00576398"/>
    <w:rsid w:val="005936E8"/>
    <w:rsid w:val="005E11C7"/>
    <w:rsid w:val="005E52E5"/>
    <w:rsid w:val="006575B1"/>
    <w:rsid w:val="006B0C88"/>
    <w:rsid w:val="006B51B7"/>
    <w:rsid w:val="006C0E9B"/>
    <w:rsid w:val="006C214F"/>
    <w:rsid w:val="007048C1"/>
    <w:rsid w:val="00724F21"/>
    <w:rsid w:val="00751587"/>
    <w:rsid w:val="007A0245"/>
    <w:rsid w:val="007E72A9"/>
    <w:rsid w:val="008026B1"/>
    <w:rsid w:val="00807DC1"/>
    <w:rsid w:val="00815C89"/>
    <w:rsid w:val="00844629"/>
    <w:rsid w:val="008A2C9F"/>
    <w:rsid w:val="008B7714"/>
    <w:rsid w:val="008D5DA9"/>
    <w:rsid w:val="00924A27"/>
    <w:rsid w:val="00937ECB"/>
    <w:rsid w:val="009461AF"/>
    <w:rsid w:val="0095548B"/>
    <w:rsid w:val="0095601C"/>
    <w:rsid w:val="009754E3"/>
    <w:rsid w:val="0098063C"/>
    <w:rsid w:val="00996C9F"/>
    <w:rsid w:val="009A19EA"/>
    <w:rsid w:val="009B274D"/>
    <w:rsid w:val="009B4E0A"/>
    <w:rsid w:val="009B54DB"/>
    <w:rsid w:val="009C4EED"/>
    <w:rsid w:val="009E6002"/>
    <w:rsid w:val="009F72E8"/>
    <w:rsid w:val="00A01C68"/>
    <w:rsid w:val="00A302F1"/>
    <w:rsid w:val="00A3272F"/>
    <w:rsid w:val="00A46032"/>
    <w:rsid w:val="00A62B79"/>
    <w:rsid w:val="00AB1BF5"/>
    <w:rsid w:val="00AB2C08"/>
    <w:rsid w:val="00AE3CB8"/>
    <w:rsid w:val="00B11868"/>
    <w:rsid w:val="00B127D2"/>
    <w:rsid w:val="00B32FEF"/>
    <w:rsid w:val="00BB73C0"/>
    <w:rsid w:val="00BD1095"/>
    <w:rsid w:val="00C029F1"/>
    <w:rsid w:val="00C104C3"/>
    <w:rsid w:val="00C227ED"/>
    <w:rsid w:val="00C64982"/>
    <w:rsid w:val="00C74539"/>
    <w:rsid w:val="00C74D4E"/>
    <w:rsid w:val="00CC0B72"/>
    <w:rsid w:val="00CD2345"/>
    <w:rsid w:val="00CE589F"/>
    <w:rsid w:val="00D06B0B"/>
    <w:rsid w:val="00D45AA8"/>
    <w:rsid w:val="00D46DD4"/>
    <w:rsid w:val="00D801F8"/>
    <w:rsid w:val="00D84638"/>
    <w:rsid w:val="00D86776"/>
    <w:rsid w:val="00DA266A"/>
    <w:rsid w:val="00DB7FBA"/>
    <w:rsid w:val="00DE67C4"/>
    <w:rsid w:val="00E0104C"/>
    <w:rsid w:val="00E4038D"/>
    <w:rsid w:val="00E659E4"/>
    <w:rsid w:val="00EA5A13"/>
    <w:rsid w:val="00EB4092"/>
    <w:rsid w:val="00EC0F24"/>
    <w:rsid w:val="00EC40E3"/>
    <w:rsid w:val="00EE0714"/>
    <w:rsid w:val="00F562B0"/>
    <w:rsid w:val="00F70448"/>
    <w:rsid w:val="00F75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7316"/>
    <w:pPr>
      <w:spacing w:after="200" w:line="276" w:lineRule="auto"/>
    </w:pPr>
    <w:rPr>
      <w:sz w:val="22"/>
      <w:szCs w:val="22"/>
    </w:rPr>
  </w:style>
  <w:style w:type="paragraph" w:styleId="Heading1">
    <w:name w:val="heading 1"/>
    <w:basedOn w:val="Normal"/>
    <w:next w:val="Normal"/>
    <w:link w:val="Heading1Char"/>
    <w:uiPriority w:val="9"/>
    <w:qFormat/>
    <w:rsid w:val="008A34D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010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0100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4355"/>
    <w:rPr>
      <w:rFonts w:eastAsia="Times New Roman"/>
      <w:sz w:val="22"/>
      <w:szCs w:val="22"/>
    </w:rPr>
  </w:style>
  <w:style w:type="character" w:customStyle="1" w:styleId="NoSpacingChar">
    <w:name w:val="No Spacing Char"/>
    <w:basedOn w:val="DefaultParagraphFont"/>
    <w:link w:val="NoSpacing"/>
    <w:uiPriority w:val="1"/>
    <w:rsid w:val="002D435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2D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55"/>
    <w:rPr>
      <w:rFonts w:ascii="Tahoma" w:hAnsi="Tahoma" w:cs="Tahoma"/>
      <w:sz w:val="16"/>
      <w:szCs w:val="16"/>
    </w:rPr>
  </w:style>
  <w:style w:type="table" w:styleId="TableGrid">
    <w:name w:val="Table Grid"/>
    <w:basedOn w:val="TableNormal"/>
    <w:uiPriority w:val="59"/>
    <w:rsid w:val="00D82A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82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AE"/>
  </w:style>
  <w:style w:type="paragraph" w:styleId="Footer">
    <w:name w:val="footer"/>
    <w:basedOn w:val="Normal"/>
    <w:link w:val="FooterChar"/>
    <w:uiPriority w:val="99"/>
    <w:unhideWhenUsed/>
    <w:rsid w:val="00D8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AE"/>
  </w:style>
  <w:style w:type="character" w:customStyle="1" w:styleId="Heading1Char">
    <w:name w:val="Heading 1 Char"/>
    <w:basedOn w:val="DefaultParagraphFont"/>
    <w:link w:val="Heading1"/>
    <w:uiPriority w:val="9"/>
    <w:rsid w:val="008A34D9"/>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8A34D9"/>
    <w:pPr>
      <w:outlineLvl w:val="9"/>
    </w:pPr>
  </w:style>
  <w:style w:type="paragraph" w:styleId="ListParagraph">
    <w:name w:val="List Paragraph"/>
    <w:basedOn w:val="Normal"/>
    <w:uiPriority w:val="34"/>
    <w:qFormat/>
    <w:rsid w:val="002657C7"/>
    <w:pPr>
      <w:ind w:left="720"/>
      <w:contextualSpacing/>
    </w:pPr>
  </w:style>
  <w:style w:type="paragraph" w:styleId="TOC2">
    <w:name w:val="toc 2"/>
    <w:basedOn w:val="Normal"/>
    <w:next w:val="Normal"/>
    <w:autoRedefine/>
    <w:uiPriority w:val="39"/>
    <w:unhideWhenUsed/>
    <w:qFormat/>
    <w:rsid w:val="00EE10D4"/>
    <w:pPr>
      <w:spacing w:after="100"/>
      <w:ind w:left="220"/>
    </w:pPr>
  </w:style>
  <w:style w:type="character" w:styleId="Hyperlink">
    <w:name w:val="Hyperlink"/>
    <w:basedOn w:val="DefaultParagraphFont"/>
    <w:uiPriority w:val="99"/>
    <w:unhideWhenUsed/>
    <w:rsid w:val="00EE10D4"/>
    <w:rPr>
      <w:color w:val="0000FF"/>
      <w:u w:val="single"/>
    </w:rPr>
  </w:style>
  <w:style w:type="paragraph" w:styleId="TOC1">
    <w:name w:val="toc 1"/>
    <w:basedOn w:val="Normal"/>
    <w:next w:val="Normal"/>
    <w:autoRedefine/>
    <w:uiPriority w:val="39"/>
    <w:unhideWhenUsed/>
    <w:qFormat/>
    <w:rsid w:val="00EE10D4"/>
    <w:pPr>
      <w:tabs>
        <w:tab w:val="left" w:pos="440"/>
        <w:tab w:val="right" w:leader="dot" w:pos="9350"/>
      </w:tabs>
      <w:spacing w:after="100"/>
    </w:pPr>
  </w:style>
  <w:style w:type="character" w:styleId="SubtleEmphasis">
    <w:name w:val="Subtle Emphasis"/>
    <w:basedOn w:val="DefaultParagraphFont"/>
    <w:uiPriority w:val="19"/>
    <w:qFormat/>
    <w:rsid w:val="00EE10D4"/>
    <w:rPr>
      <w:i/>
      <w:iCs/>
      <w:color w:val="808080"/>
    </w:rPr>
  </w:style>
  <w:style w:type="paragraph" w:styleId="TOC3">
    <w:name w:val="toc 3"/>
    <w:basedOn w:val="Normal"/>
    <w:next w:val="Normal"/>
    <w:autoRedefine/>
    <w:uiPriority w:val="39"/>
    <w:unhideWhenUsed/>
    <w:qFormat/>
    <w:rsid w:val="002140F1"/>
    <w:pPr>
      <w:spacing w:after="100"/>
      <w:ind w:left="440"/>
    </w:pPr>
  </w:style>
  <w:style w:type="character" w:styleId="Emphasis">
    <w:name w:val="Emphasis"/>
    <w:basedOn w:val="DefaultParagraphFont"/>
    <w:uiPriority w:val="20"/>
    <w:qFormat/>
    <w:rsid w:val="002140F1"/>
    <w:rPr>
      <w:i/>
      <w:iCs/>
    </w:rPr>
  </w:style>
  <w:style w:type="paragraph" w:styleId="EndnoteText">
    <w:name w:val="endnote text"/>
    <w:basedOn w:val="Normal"/>
    <w:link w:val="EndnoteTextChar"/>
    <w:uiPriority w:val="99"/>
    <w:semiHidden/>
    <w:unhideWhenUsed/>
    <w:rsid w:val="00F52139"/>
    <w:rPr>
      <w:sz w:val="20"/>
      <w:szCs w:val="20"/>
    </w:rPr>
  </w:style>
  <w:style w:type="character" w:customStyle="1" w:styleId="EndnoteTextChar">
    <w:name w:val="Endnote Text Char"/>
    <w:basedOn w:val="DefaultParagraphFont"/>
    <w:link w:val="EndnoteText"/>
    <w:uiPriority w:val="99"/>
    <w:semiHidden/>
    <w:rsid w:val="00F52139"/>
  </w:style>
  <w:style w:type="character" w:styleId="EndnoteReference">
    <w:name w:val="endnote reference"/>
    <w:basedOn w:val="DefaultParagraphFont"/>
    <w:uiPriority w:val="99"/>
    <w:semiHidden/>
    <w:unhideWhenUsed/>
    <w:rsid w:val="00F52139"/>
    <w:rPr>
      <w:vertAlign w:val="superscript"/>
    </w:rPr>
  </w:style>
  <w:style w:type="character" w:styleId="CommentReference">
    <w:name w:val="annotation reference"/>
    <w:basedOn w:val="DefaultParagraphFont"/>
    <w:uiPriority w:val="99"/>
    <w:semiHidden/>
    <w:unhideWhenUsed/>
    <w:rsid w:val="00BE4C50"/>
    <w:rPr>
      <w:sz w:val="16"/>
      <w:szCs w:val="16"/>
    </w:rPr>
  </w:style>
  <w:style w:type="paragraph" w:styleId="CommentText">
    <w:name w:val="annotation text"/>
    <w:basedOn w:val="Normal"/>
    <w:link w:val="CommentTextChar"/>
    <w:uiPriority w:val="99"/>
    <w:semiHidden/>
    <w:unhideWhenUsed/>
    <w:rsid w:val="00BE4C50"/>
    <w:rPr>
      <w:sz w:val="20"/>
      <w:szCs w:val="20"/>
    </w:rPr>
  </w:style>
  <w:style w:type="character" w:customStyle="1" w:styleId="CommentTextChar">
    <w:name w:val="Comment Text Char"/>
    <w:basedOn w:val="DefaultParagraphFont"/>
    <w:link w:val="CommentText"/>
    <w:uiPriority w:val="99"/>
    <w:semiHidden/>
    <w:rsid w:val="00BE4C50"/>
  </w:style>
  <w:style w:type="paragraph" w:styleId="CommentSubject">
    <w:name w:val="annotation subject"/>
    <w:basedOn w:val="CommentText"/>
    <w:next w:val="CommentText"/>
    <w:link w:val="CommentSubjectChar"/>
    <w:uiPriority w:val="99"/>
    <w:semiHidden/>
    <w:unhideWhenUsed/>
    <w:rsid w:val="00BE4C50"/>
    <w:rPr>
      <w:b/>
      <w:bCs/>
    </w:rPr>
  </w:style>
  <w:style w:type="character" w:customStyle="1" w:styleId="CommentSubjectChar">
    <w:name w:val="Comment Subject Char"/>
    <w:basedOn w:val="CommentTextChar"/>
    <w:link w:val="CommentSubject"/>
    <w:uiPriority w:val="99"/>
    <w:semiHidden/>
    <w:rsid w:val="00BE4C50"/>
    <w:rPr>
      <w:b/>
      <w:bCs/>
    </w:rPr>
  </w:style>
  <w:style w:type="character" w:customStyle="1" w:styleId="Heading2Char">
    <w:name w:val="Heading 2 Char"/>
    <w:basedOn w:val="DefaultParagraphFont"/>
    <w:link w:val="Heading2"/>
    <w:uiPriority w:val="9"/>
    <w:semiHidden/>
    <w:rsid w:val="0060100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1006"/>
    <w:rPr>
      <w:rFonts w:ascii="Cambria" w:eastAsia="Times New Roman" w:hAnsi="Cambria" w:cs="Times New Roman"/>
      <w:b/>
      <w:bCs/>
      <w:sz w:val="26"/>
      <w:szCs w:val="26"/>
    </w:rPr>
  </w:style>
  <w:style w:type="paragraph" w:styleId="PlainText">
    <w:name w:val="Plain Text"/>
    <w:basedOn w:val="Normal"/>
    <w:link w:val="PlainTextChar"/>
    <w:rsid w:val="005B7897"/>
    <w:pPr>
      <w:spacing w:before="120" w:after="0" w:line="240" w:lineRule="auto"/>
      <w:jc w:val="both"/>
    </w:pPr>
    <w:rPr>
      <w:rFonts w:ascii="Times New Roman" w:eastAsia="Times New Roman" w:hAnsi="Times New Roman"/>
      <w:sz w:val="24"/>
      <w:szCs w:val="20"/>
    </w:rPr>
  </w:style>
  <w:style w:type="character" w:customStyle="1" w:styleId="PlainTextChar">
    <w:name w:val="Plain Text Char"/>
    <w:basedOn w:val="DefaultParagraphFont"/>
    <w:link w:val="PlainText"/>
    <w:rsid w:val="005B7897"/>
    <w:rPr>
      <w:rFonts w:ascii="Times New Roman" w:eastAsia="Times New Roman" w:hAnsi="Times New Roman"/>
      <w:sz w:val="24"/>
    </w:rPr>
  </w:style>
  <w:style w:type="paragraph" w:styleId="BodyText">
    <w:name w:val="Body Text"/>
    <w:basedOn w:val="Normal"/>
    <w:link w:val="BodyTextChar"/>
    <w:rsid w:val="005B7897"/>
    <w:pPr>
      <w:spacing w:before="120" w:after="0" w:line="240" w:lineRule="auto"/>
      <w:jc w:val="center"/>
    </w:pPr>
    <w:rPr>
      <w:rFonts w:ascii="Times" w:eastAsia="Times New Roman" w:hAnsi="Times"/>
      <w:sz w:val="40"/>
      <w:szCs w:val="20"/>
    </w:rPr>
  </w:style>
  <w:style w:type="character" w:customStyle="1" w:styleId="BodyTextChar">
    <w:name w:val="Body Text Char"/>
    <w:basedOn w:val="DefaultParagraphFont"/>
    <w:link w:val="BodyText"/>
    <w:rsid w:val="005B7897"/>
    <w:rPr>
      <w:rFonts w:ascii="Times" w:eastAsia="Times New Roman" w:hAnsi="Times"/>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na_r@ligo.caltech.ed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Flanigan_m@ligo-wa.caltech.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LIGO Project Quality Requirements</vt:lpstr>
    </vt:vector>
  </TitlesOfParts>
  <Company>LIGO-Qxxxxxx-00-P</Company>
  <LinksUpToDate>false</LinksUpToDate>
  <CharactersWithSpaces>31814</CharactersWithSpaces>
  <SharedDoc>false</SharedDoc>
  <HyperlinkBase/>
  <HLinks>
    <vt:vector size="186" baseType="variant">
      <vt:variant>
        <vt:i4>1179709</vt:i4>
      </vt:variant>
      <vt:variant>
        <vt:i4>176</vt:i4>
      </vt:variant>
      <vt:variant>
        <vt:i4>0</vt:i4>
      </vt:variant>
      <vt:variant>
        <vt:i4>5</vt:i4>
      </vt:variant>
      <vt:variant>
        <vt:lpwstr/>
      </vt:variant>
      <vt:variant>
        <vt:lpwstr>_Toc209342246</vt:lpwstr>
      </vt:variant>
      <vt:variant>
        <vt:i4>1179709</vt:i4>
      </vt:variant>
      <vt:variant>
        <vt:i4>170</vt:i4>
      </vt:variant>
      <vt:variant>
        <vt:i4>0</vt:i4>
      </vt:variant>
      <vt:variant>
        <vt:i4>5</vt:i4>
      </vt:variant>
      <vt:variant>
        <vt:lpwstr/>
      </vt:variant>
      <vt:variant>
        <vt:lpwstr>_Toc209342245</vt:lpwstr>
      </vt:variant>
      <vt:variant>
        <vt:i4>1179709</vt:i4>
      </vt:variant>
      <vt:variant>
        <vt:i4>164</vt:i4>
      </vt:variant>
      <vt:variant>
        <vt:i4>0</vt:i4>
      </vt:variant>
      <vt:variant>
        <vt:i4>5</vt:i4>
      </vt:variant>
      <vt:variant>
        <vt:lpwstr/>
      </vt:variant>
      <vt:variant>
        <vt:lpwstr>_Toc209342244</vt:lpwstr>
      </vt:variant>
      <vt:variant>
        <vt:i4>1179709</vt:i4>
      </vt:variant>
      <vt:variant>
        <vt:i4>158</vt:i4>
      </vt:variant>
      <vt:variant>
        <vt:i4>0</vt:i4>
      </vt:variant>
      <vt:variant>
        <vt:i4>5</vt:i4>
      </vt:variant>
      <vt:variant>
        <vt:lpwstr/>
      </vt:variant>
      <vt:variant>
        <vt:lpwstr>_Toc209342243</vt:lpwstr>
      </vt:variant>
      <vt:variant>
        <vt:i4>1179709</vt:i4>
      </vt:variant>
      <vt:variant>
        <vt:i4>152</vt:i4>
      </vt:variant>
      <vt:variant>
        <vt:i4>0</vt:i4>
      </vt:variant>
      <vt:variant>
        <vt:i4>5</vt:i4>
      </vt:variant>
      <vt:variant>
        <vt:lpwstr/>
      </vt:variant>
      <vt:variant>
        <vt:lpwstr>_Toc209342242</vt:lpwstr>
      </vt:variant>
      <vt:variant>
        <vt:i4>1179709</vt:i4>
      </vt:variant>
      <vt:variant>
        <vt:i4>146</vt:i4>
      </vt:variant>
      <vt:variant>
        <vt:i4>0</vt:i4>
      </vt:variant>
      <vt:variant>
        <vt:i4>5</vt:i4>
      </vt:variant>
      <vt:variant>
        <vt:lpwstr/>
      </vt:variant>
      <vt:variant>
        <vt:lpwstr>_Toc209342241</vt:lpwstr>
      </vt:variant>
      <vt:variant>
        <vt:i4>1179709</vt:i4>
      </vt:variant>
      <vt:variant>
        <vt:i4>140</vt:i4>
      </vt:variant>
      <vt:variant>
        <vt:i4>0</vt:i4>
      </vt:variant>
      <vt:variant>
        <vt:i4>5</vt:i4>
      </vt:variant>
      <vt:variant>
        <vt:lpwstr/>
      </vt:variant>
      <vt:variant>
        <vt:lpwstr>_Toc209342240</vt:lpwstr>
      </vt:variant>
      <vt:variant>
        <vt:i4>1376317</vt:i4>
      </vt:variant>
      <vt:variant>
        <vt:i4>134</vt:i4>
      </vt:variant>
      <vt:variant>
        <vt:i4>0</vt:i4>
      </vt:variant>
      <vt:variant>
        <vt:i4>5</vt:i4>
      </vt:variant>
      <vt:variant>
        <vt:lpwstr/>
      </vt:variant>
      <vt:variant>
        <vt:lpwstr>_Toc209342239</vt:lpwstr>
      </vt:variant>
      <vt:variant>
        <vt:i4>1376317</vt:i4>
      </vt:variant>
      <vt:variant>
        <vt:i4>128</vt:i4>
      </vt:variant>
      <vt:variant>
        <vt:i4>0</vt:i4>
      </vt:variant>
      <vt:variant>
        <vt:i4>5</vt:i4>
      </vt:variant>
      <vt:variant>
        <vt:lpwstr/>
      </vt:variant>
      <vt:variant>
        <vt:lpwstr>_Toc209342238</vt:lpwstr>
      </vt:variant>
      <vt:variant>
        <vt:i4>1376317</vt:i4>
      </vt:variant>
      <vt:variant>
        <vt:i4>122</vt:i4>
      </vt:variant>
      <vt:variant>
        <vt:i4>0</vt:i4>
      </vt:variant>
      <vt:variant>
        <vt:i4>5</vt:i4>
      </vt:variant>
      <vt:variant>
        <vt:lpwstr/>
      </vt:variant>
      <vt:variant>
        <vt:lpwstr>_Toc209342237</vt:lpwstr>
      </vt:variant>
      <vt:variant>
        <vt:i4>1376317</vt:i4>
      </vt:variant>
      <vt:variant>
        <vt:i4>116</vt:i4>
      </vt:variant>
      <vt:variant>
        <vt:i4>0</vt:i4>
      </vt:variant>
      <vt:variant>
        <vt:i4>5</vt:i4>
      </vt:variant>
      <vt:variant>
        <vt:lpwstr/>
      </vt:variant>
      <vt:variant>
        <vt:lpwstr>_Toc209342236</vt:lpwstr>
      </vt:variant>
      <vt:variant>
        <vt:i4>1376317</vt:i4>
      </vt:variant>
      <vt:variant>
        <vt:i4>110</vt:i4>
      </vt:variant>
      <vt:variant>
        <vt:i4>0</vt:i4>
      </vt:variant>
      <vt:variant>
        <vt:i4>5</vt:i4>
      </vt:variant>
      <vt:variant>
        <vt:lpwstr/>
      </vt:variant>
      <vt:variant>
        <vt:lpwstr>_Toc209342235</vt:lpwstr>
      </vt:variant>
      <vt:variant>
        <vt:i4>1376317</vt:i4>
      </vt:variant>
      <vt:variant>
        <vt:i4>104</vt:i4>
      </vt:variant>
      <vt:variant>
        <vt:i4>0</vt:i4>
      </vt:variant>
      <vt:variant>
        <vt:i4>5</vt:i4>
      </vt:variant>
      <vt:variant>
        <vt:lpwstr/>
      </vt:variant>
      <vt:variant>
        <vt:lpwstr>_Toc209342234</vt:lpwstr>
      </vt:variant>
      <vt:variant>
        <vt:i4>1376317</vt:i4>
      </vt:variant>
      <vt:variant>
        <vt:i4>98</vt:i4>
      </vt:variant>
      <vt:variant>
        <vt:i4>0</vt:i4>
      </vt:variant>
      <vt:variant>
        <vt:i4>5</vt:i4>
      </vt:variant>
      <vt:variant>
        <vt:lpwstr/>
      </vt:variant>
      <vt:variant>
        <vt:lpwstr>_Toc209342233</vt:lpwstr>
      </vt:variant>
      <vt:variant>
        <vt:i4>1376317</vt:i4>
      </vt:variant>
      <vt:variant>
        <vt:i4>92</vt:i4>
      </vt:variant>
      <vt:variant>
        <vt:i4>0</vt:i4>
      </vt:variant>
      <vt:variant>
        <vt:i4>5</vt:i4>
      </vt:variant>
      <vt:variant>
        <vt:lpwstr/>
      </vt:variant>
      <vt:variant>
        <vt:lpwstr>_Toc209342232</vt:lpwstr>
      </vt:variant>
      <vt:variant>
        <vt:i4>1376317</vt:i4>
      </vt:variant>
      <vt:variant>
        <vt:i4>86</vt:i4>
      </vt:variant>
      <vt:variant>
        <vt:i4>0</vt:i4>
      </vt:variant>
      <vt:variant>
        <vt:i4>5</vt:i4>
      </vt:variant>
      <vt:variant>
        <vt:lpwstr/>
      </vt:variant>
      <vt:variant>
        <vt:lpwstr>_Toc209342231</vt:lpwstr>
      </vt:variant>
      <vt:variant>
        <vt:i4>1376317</vt:i4>
      </vt:variant>
      <vt:variant>
        <vt:i4>80</vt:i4>
      </vt:variant>
      <vt:variant>
        <vt:i4>0</vt:i4>
      </vt:variant>
      <vt:variant>
        <vt:i4>5</vt:i4>
      </vt:variant>
      <vt:variant>
        <vt:lpwstr/>
      </vt:variant>
      <vt:variant>
        <vt:lpwstr>_Toc209342230</vt:lpwstr>
      </vt:variant>
      <vt:variant>
        <vt:i4>1310781</vt:i4>
      </vt:variant>
      <vt:variant>
        <vt:i4>74</vt:i4>
      </vt:variant>
      <vt:variant>
        <vt:i4>0</vt:i4>
      </vt:variant>
      <vt:variant>
        <vt:i4>5</vt:i4>
      </vt:variant>
      <vt:variant>
        <vt:lpwstr/>
      </vt:variant>
      <vt:variant>
        <vt:lpwstr>_Toc209342229</vt:lpwstr>
      </vt:variant>
      <vt:variant>
        <vt:i4>1310781</vt:i4>
      </vt:variant>
      <vt:variant>
        <vt:i4>68</vt:i4>
      </vt:variant>
      <vt:variant>
        <vt:i4>0</vt:i4>
      </vt:variant>
      <vt:variant>
        <vt:i4>5</vt:i4>
      </vt:variant>
      <vt:variant>
        <vt:lpwstr/>
      </vt:variant>
      <vt:variant>
        <vt:lpwstr>_Toc209342228</vt:lpwstr>
      </vt:variant>
      <vt:variant>
        <vt:i4>1310781</vt:i4>
      </vt:variant>
      <vt:variant>
        <vt:i4>62</vt:i4>
      </vt:variant>
      <vt:variant>
        <vt:i4>0</vt:i4>
      </vt:variant>
      <vt:variant>
        <vt:i4>5</vt:i4>
      </vt:variant>
      <vt:variant>
        <vt:lpwstr/>
      </vt:variant>
      <vt:variant>
        <vt:lpwstr>_Toc209342227</vt:lpwstr>
      </vt:variant>
      <vt:variant>
        <vt:i4>1310781</vt:i4>
      </vt:variant>
      <vt:variant>
        <vt:i4>56</vt:i4>
      </vt:variant>
      <vt:variant>
        <vt:i4>0</vt:i4>
      </vt:variant>
      <vt:variant>
        <vt:i4>5</vt:i4>
      </vt:variant>
      <vt:variant>
        <vt:lpwstr/>
      </vt:variant>
      <vt:variant>
        <vt:lpwstr>_Toc209342226</vt:lpwstr>
      </vt:variant>
      <vt:variant>
        <vt:i4>1310781</vt:i4>
      </vt:variant>
      <vt:variant>
        <vt:i4>50</vt:i4>
      </vt:variant>
      <vt:variant>
        <vt:i4>0</vt:i4>
      </vt:variant>
      <vt:variant>
        <vt:i4>5</vt:i4>
      </vt:variant>
      <vt:variant>
        <vt:lpwstr/>
      </vt:variant>
      <vt:variant>
        <vt:lpwstr>_Toc209342225</vt:lpwstr>
      </vt:variant>
      <vt:variant>
        <vt:i4>1310781</vt:i4>
      </vt:variant>
      <vt:variant>
        <vt:i4>44</vt:i4>
      </vt:variant>
      <vt:variant>
        <vt:i4>0</vt:i4>
      </vt:variant>
      <vt:variant>
        <vt:i4>5</vt:i4>
      </vt:variant>
      <vt:variant>
        <vt:lpwstr/>
      </vt:variant>
      <vt:variant>
        <vt:lpwstr>_Toc209342224</vt:lpwstr>
      </vt:variant>
      <vt:variant>
        <vt:i4>1310781</vt:i4>
      </vt:variant>
      <vt:variant>
        <vt:i4>38</vt:i4>
      </vt:variant>
      <vt:variant>
        <vt:i4>0</vt:i4>
      </vt:variant>
      <vt:variant>
        <vt:i4>5</vt:i4>
      </vt:variant>
      <vt:variant>
        <vt:lpwstr/>
      </vt:variant>
      <vt:variant>
        <vt:lpwstr>_Toc209342223</vt:lpwstr>
      </vt:variant>
      <vt:variant>
        <vt:i4>1310781</vt:i4>
      </vt:variant>
      <vt:variant>
        <vt:i4>32</vt:i4>
      </vt:variant>
      <vt:variant>
        <vt:i4>0</vt:i4>
      </vt:variant>
      <vt:variant>
        <vt:i4>5</vt:i4>
      </vt:variant>
      <vt:variant>
        <vt:lpwstr/>
      </vt:variant>
      <vt:variant>
        <vt:lpwstr>_Toc209342222</vt:lpwstr>
      </vt:variant>
      <vt:variant>
        <vt:i4>1310781</vt:i4>
      </vt:variant>
      <vt:variant>
        <vt:i4>26</vt:i4>
      </vt:variant>
      <vt:variant>
        <vt:i4>0</vt:i4>
      </vt:variant>
      <vt:variant>
        <vt:i4>5</vt:i4>
      </vt:variant>
      <vt:variant>
        <vt:lpwstr/>
      </vt:variant>
      <vt:variant>
        <vt:lpwstr>_Toc209342221</vt:lpwstr>
      </vt:variant>
      <vt:variant>
        <vt:i4>1310781</vt:i4>
      </vt:variant>
      <vt:variant>
        <vt:i4>20</vt:i4>
      </vt:variant>
      <vt:variant>
        <vt:i4>0</vt:i4>
      </vt:variant>
      <vt:variant>
        <vt:i4>5</vt:i4>
      </vt:variant>
      <vt:variant>
        <vt:lpwstr/>
      </vt:variant>
      <vt:variant>
        <vt:lpwstr>_Toc209342220</vt:lpwstr>
      </vt:variant>
      <vt:variant>
        <vt:i4>1507389</vt:i4>
      </vt:variant>
      <vt:variant>
        <vt:i4>14</vt:i4>
      </vt:variant>
      <vt:variant>
        <vt:i4>0</vt:i4>
      </vt:variant>
      <vt:variant>
        <vt:i4>5</vt:i4>
      </vt:variant>
      <vt:variant>
        <vt:lpwstr/>
      </vt:variant>
      <vt:variant>
        <vt:lpwstr>_Toc209342219</vt:lpwstr>
      </vt:variant>
      <vt:variant>
        <vt:i4>1507389</vt:i4>
      </vt:variant>
      <vt:variant>
        <vt:i4>8</vt:i4>
      </vt:variant>
      <vt:variant>
        <vt:i4>0</vt:i4>
      </vt:variant>
      <vt:variant>
        <vt:i4>5</vt:i4>
      </vt:variant>
      <vt:variant>
        <vt:lpwstr/>
      </vt:variant>
      <vt:variant>
        <vt:lpwstr>_Toc209342218</vt:lpwstr>
      </vt:variant>
      <vt:variant>
        <vt:i4>7012405</vt:i4>
      </vt:variant>
      <vt:variant>
        <vt:i4>3</vt:i4>
      </vt:variant>
      <vt:variant>
        <vt:i4>0</vt:i4>
      </vt:variant>
      <vt:variant>
        <vt:i4>5</vt:i4>
      </vt:variant>
      <vt:variant>
        <vt:lpwstr>mailto:luna_r@ligo.caltech.edu</vt:lpwstr>
      </vt:variant>
      <vt:variant>
        <vt:lpwstr/>
      </vt:variant>
      <vt:variant>
        <vt:i4>1114124</vt:i4>
      </vt:variant>
      <vt:variant>
        <vt:i4>0</vt:i4>
      </vt:variant>
      <vt:variant>
        <vt:i4>0</vt:i4>
      </vt:variant>
      <vt:variant>
        <vt:i4>5</vt:i4>
      </vt:variant>
      <vt:variant>
        <vt:lpwstr>mailto:Flanigan_m@ligo-wa.caltech.edu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Project Quality Requirements</dc:title>
  <dc:subject>RFP/RFQ Standard Submittals</dc:subject>
  <dc:creator>Mick</dc:creator>
  <cp:lastModifiedBy>Mick</cp:lastModifiedBy>
  <cp:revision>3</cp:revision>
  <cp:lastPrinted>2008-09-11T20:26:00Z</cp:lastPrinted>
  <dcterms:created xsi:type="dcterms:W3CDTF">2009-11-09T11:04:00Z</dcterms:created>
  <dcterms:modified xsi:type="dcterms:W3CDTF">2009-11-09T11:05:00Z</dcterms:modified>
</cp:coreProperties>
</file>