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AE" w:rsidRDefault="00FD04AE">
      <w:pPr>
        <w:pStyle w:val="PlainText"/>
        <w:jc w:val="center"/>
        <w:rPr>
          <w:i/>
          <w:sz w:val="36"/>
        </w:rPr>
      </w:pPr>
    </w:p>
    <w:p w:rsidR="00FD04AE" w:rsidRDefault="00FD04AE">
      <w:pPr>
        <w:pStyle w:val="PlainText"/>
        <w:jc w:val="center"/>
        <w:rPr>
          <w:i/>
          <w:sz w:val="36"/>
        </w:rPr>
      </w:pPr>
      <w:r>
        <w:rPr>
          <w:i/>
          <w:sz w:val="36"/>
        </w:rPr>
        <w:t>LIGO Laboratory / LIGO Scient</w:t>
      </w:r>
      <w:bookmarkStart w:id="0" w:name="_GoBack"/>
      <w:bookmarkEnd w:id="0"/>
      <w:r>
        <w:rPr>
          <w:i/>
          <w:sz w:val="36"/>
        </w:rPr>
        <w:t>ific Collaboration</w:t>
      </w:r>
    </w:p>
    <w:p w:rsidR="00FD04AE" w:rsidRDefault="00FD04AE">
      <w:pPr>
        <w:pStyle w:val="PlainText"/>
        <w:jc w:val="center"/>
        <w:rPr>
          <w:sz w:val="36"/>
        </w:rPr>
      </w:pPr>
    </w:p>
    <w:p w:rsidR="00FD04AE" w:rsidRDefault="00FD04AE">
      <w:pPr>
        <w:pStyle w:val="PlainText"/>
        <w:jc w:val="left"/>
        <w:rPr>
          <w:sz w:val="36"/>
        </w:rPr>
      </w:pPr>
    </w:p>
    <w:p w:rsidR="00FD04AE" w:rsidRDefault="006A713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LIGO-E010613-v2</w:t>
      </w:r>
      <w:r w:rsidR="00FD04AE" w:rsidRPr="006C058F">
        <w:rPr>
          <w:color w:val="808080"/>
          <w:sz w:val="48"/>
          <w:vertAlign w:val="superscript"/>
        </w:rPr>
        <w:t>*</w:t>
      </w:r>
      <w:r w:rsidR="00FD04AE">
        <w:tab/>
      </w:r>
      <w:r w:rsidR="00FD04AE">
        <w:rPr>
          <w:rFonts w:ascii="Times" w:hAnsi="Times"/>
          <w:i/>
          <w:iCs/>
          <w:color w:val="0000FF"/>
          <w:sz w:val="40"/>
        </w:rPr>
        <w:t>Advanced LIGO</w:t>
      </w:r>
      <w:r w:rsidR="0060104C">
        <w:tab/>
      </w:r>
      <w:r>
        <w:t>4 Jan 2012</w:t>
      </w:r>
    </w:p>
    <w:p w:rsidR="00FD04AE" w:rsidRDefault="00FD04AE">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FD04AE" w:rsidRDefault="00FD04AE">
      <w:pPr>
        <w:pStyle w:val="BodyText"/>
        <w:pBdr>
          <w:top w:val="threeDEmboss" w:sz="24" w:space="1" w:color="auto"/>
          <w:left w:val="threeDEmboss" w:sz="24" w:space="4" w:color="auto"/>
          <w:bottom w:val="threeDEmboss" w:sz="24" w:space="1" w:color="auto"/>
          <w:right w:val="threeDEmboss" w:sz="24" w:space="4" w:color="auto"/>
        </w:pBdr>
        <w:rPr>
          <w:sz w:val="24"/>
        </w:rPr>
      </w:pPr>
    </w:p>
    <w:p w:rsidR="00FD04AE" w:rsidRDefault="00FD04AE">
      <w:pPr>
        <w:pStyle w:val="BodyText"/>
        <w:pBdr>
          <w:top w:val="threeDEmboss" w:sz="24" w:space="1" w:color="auto"/>
          <w:left w:val="threeDEmboss" w:sz="24" w:space="4" w:color="auto"/>
          <w:bottom w:val="threeDEmboss" w:sz="24" w:space="1" w:color="auto"/>
          <w:right w:val="threeDEmboss" w:sz="24" w:space="4" w:color="auto"/>
        </w:pBdr>
      </w:pPr>
      <w:r>
        <w:t>Generic Requirements &amp; Standards</w:t>
      </w:r>
      <w:r>
        <w:br/>
        <w:t>for Detector Subsystems</w:t>
      </w:r>
    </w:p>
    <w:p w:rsidR="00FD04AE" w:rsidRDefault="00FD04AE">
      <w:pPr>
        <w:pStyle w:val="BodyText"/>
        <w:pBdr>
          <w:top w:val="threeDEmboss" w:sz="24" w:space="1" w:color="auto"/>
          <w:left w:val="threeDEmboss" w:sz="24" w:space="4" w:color="auto"/>
          <w:bottom w:val="threeDEmboss" w:sz="24" w:space="1" w:color="auto"/>
          <w:right w:val="threeDEmboss" w:sz="24" w:space="4" w:color="auto"/>
        </w:pBdr>
        <w:rPr>
          <w:sz w:val="24"/>
        </w:rPr>
      </w:pPr>
    </w:p>
    <w:p w:rsidR="00FD04AE" w:rsidRDefault="00FD04AE">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FD04AE" w:rsidRDefault="00FD04AE">
      <w:pPr>
        <w:pBdr>
          <w:top w:val="threeDEmboss" w:sz="24" w:space="1" w:color="auto"/>
          <w:left w:val="threeDEmboss" w:sz="24" w:space="4" w:color="auto"/>
          <w:bottom w:val="threeDEmboss" w:sz="24" w:space="1" w:color="auto"/>
          <w:right w:val="threeDEmboss" w:sz="24" w:space="4" w:color="auto"/>
        </w:pBdr>
        <w:jc w:val="center"/>
      </w:pPr>
      <w:r>
        <w:t>Dennis Coyne (ed.) for LIGO Systems</w:t>
      </w:r>
    </w:p>
    <w:p w:rsidR="00FD04AE" w:rsidRDefault="00FD04AE">
      <w:pPr>
        <w:pStyle w:val="PlainText"/>
        <w:spacing w:before="0"/>
        <w:jc w:val="center"/>
      </w:pPr>
    </w:p>
    <w:p w:rsidR="00FD04AE" w:rsidRDefault="00FD04AE">
      <w:pPr>
        <w:pStyle w:val="PlainText"/>
        <w:spacing w:before="0"/>
        <w:jc w:val="center"/>
      </w:pPr>
      <w:r>
        <w:t>Distribution of this document: LIGO Science Collaboration</w:t>
      </w:r>
    </w:p>
    <w:p w:rsidR="00FD04AE" w:rsidRDefault="00FD04AE">
      <w:pPr>
        <w:pStyle w:val="PlainText"/>
        <w:spacing w:before="0"/>
        <w:jc w:val="center"/>
      </w:pPr>
      <w:r>
        <w:t>This is an internal working note of the LIGO Project.</w:t>
      </w:r>
    </w:p>
    <w:p w:rsidR="00FD04AE" w:rsidRDefault="00FD04AE">
      <w:pPr>
        <w:pStyle w:val="PlainText"/>
        <w:spacing w:before="0"/>
        <w:jc w:val="center"/>
      </w:pPr>
    </w:p>
    <w:p w:rsidR="00FD04AE" w:rsidRPr="006C058F" w:rsidRDefault="00FD04AE">
      <w:pPr>
        <w:pStyle w:val="PlainText"/>
        <w:pBdr>
          <w:top w:val="single" w:sz="4" w:space="1" w:color="auto" w:shadow="1"/>
          <w:left w:val="single" w:sz="4" w:space="4" w:color="auto" w:shadow="1"/>
          <w:bottom w:val="single" w:sz="4" w:space="1" w:color="auto" w:shadow="1"/>
          <w:right w:val="single" w:sz="4" w:space="4" w:color="auto" w:shadow="1"/>
        </w:pBdr>
        <w:spacing w:before="0"/>
        <w:jc w:val="center"/>
        <w:rPr>
          <w:b/>
          <w:bCs/>
          <w:i/>
          <w:iCs/>
          <w:color w:val="808080"/>
        </w:rPr>
      </w:pPr>
      <w:r w:rsidRPr="006C058F">
        <w:rPr>
          <w:color w:val="808080"/>
          <w:sz w:val="48"/>
          <w:vertAlign w:val="superscript"/>
        </w:rPr>
        <w:t>*</w:t>
      </w:r>
      <w:r w:rsidRPr="006C058F">
        <w:rPr>
          <w:b/>
          <w:bCs/>
          <w:i/>
          <w:iCs/>
          <w:color w:val="808080"/>
        </w:rPr>
        <w:t>N.B.: This document was erroneously referred to as E010123-00 in the past.</w:t>
      </w:r>
    </w:p>
    <w:p w:rsidR="00FD04AE" w:rsidRDefault="00FD04AE">
      <w:pPr>
        <w:pStyle w:val="PlainText"/>
        <w:spacing w:before="0"/>
        <w:jc w:val="left"/>
      </w:pPr>
    </w:p>
    <w:tbl>
      <w:tblPr>
        <w:tblW w:w="0" w:type="auto"/>
        <w:tblLook w:val="0000" w:firstRow="0" w:lastRow="0" w:firstColumn="0" w:lastColumn="0" w:noHBand="0" w:noVBand="0"/>
      </w:tblPr>
      <w:tblGrid>
        <w:gridCol w:w="4903"/>
        <w:gridCol w:w="4903"/>
      </w:tblGrid>
      <w:tr w:rsidR="00FD04AE" w:rsidRPr="003224B2">
        <w:tblPrEx>
          <w:tblCellMar>
            <w:top w:w="0" w:type="dxa"/>
            <w:bottom w:w="0" w:type="dxa"/>
          </w:tblCellMar>
        </w:tblPrEx>
        <w:tc>
          <w:tcPr>
            <w:tcW w:w="4909" w:type="dxa"/>
          </w:tcPr>
          <w:p w:rsidR="00FD04AE" w:rsidRDefault="00FD04AE">
            <w:pPr>
              <w:pStyle w:val="PlainText"/>
              <w:spacing w:before="0"/>
              <w:jc w:val="center"/>
              <w:rPr>
                <w:b/>
                <w:bCs/>
                <w:color w:val="808080"/>
              </w:rPr>
            </w:pPr>
            <w:r>
              <w:rPr>
                <w:b/>
                <w:bCs/>
                <w:color w:val="808080"/>
              </w:rPr>
              <w:t>California Institute of Technology</w:t>
            </w:r>
          </w:p>
          <w:p w:rsidR="00FD04AE" w:rsidRDefault="00FD04AE">
            <w:pPr>
              <w:pStyle w:val="PlainText"/>
              <w:spacing w:before="0"/>
              <w:jc w:val="center"/>
              <w:rPr>
                <w:b/>
                <w:bCs/>
                <w:color w:val="808080"/>
              </w:rPr>
            </w:pPr>
            <w:r>
              <w:rPr>
                <w:b/>
                <w:bCs/>
                <w:color w:val="808080"/>
              </w:rPr>
              <w:t>LIGO Project – MS 18-34</w:t>
            </w:r>
          </w:p>
          <w:p w:rsidR="00FD04AE" w:rsidRPr="003224B2" w:rsidRDefault="00FD04AE">
            <w:pPr>
              <w:pStyle w:val="PlainText"/>
              <w:spacing w:before="0"/>
              <w:jc w:val="center"/>
              <w:rPr>
                <w:b/>
                <w:bCs/>
                <w:color w:val="808080"/>
                <w:lang w:val="it-IT"/>
              </w:rPr>
            </w:pPr>
            <w:r w:rsidRPr="003224B2">
              <w:rPr>
                <w:b/>
                <w:bCs/>
                <w:color w:val="808080"/>
                <w:lang w:val="it-IT"/>
              </w:rPr>
              <w:t>1200 E. California Blvd.</w:t>
            </w:r>
          </w:p>
          <w:p w:rsidR="00FD04AE" w:rsidRPr="003224B2" w:rsidRDefault="00FD04AE">
            <w:pPr>
              <w:pStyle w:val="PlainText"/>
              <w:spacing w:before="0"/>
              <w:jc w:val="center"/>
              <w:rPr>
                <w:b/>
                <w:bCs/>
                <w:color w:val="808080"/>
                <w:lang w:val="it-IT"/>
              </w:rPr>
            </w:pPr>
            <w:r w:rsidRPr="003224B2">
              <w:rPr>
                <w:b/>
                <w:bCs/>
                <w:color w:val="808080"/>
                <w:lang w:val="it-IT"/>
              </w:rPr>
              <w:t>Pasadena, CA 91125</w:t>
            </w:r>
          </w:p>
          <w:p w:rsidR="00FD04AE" w:rsidRDefault="00FD04AE">
            <w:pPr>
              <w:pStyle w:val="PlainText"/>
              <w:spacing w:before="0"/>
              <w:jc w:val="center"/>
              <w:rPr>
                <w:color w:val="808080"/>
              </w:rPr>
            </w:pPr>
            <w:r>
              <w:rPr>
                <w:color w:val="808080"/>
              </w:rPr>
              <w:t>Phone (626) 395-2129</w:t>
            </w:r>
          </w:p>
          <w:p w:rsidR="00FD04AE" w:rsidRDefault="00FD04AE">
            <w:pPr>
              <w:pStyle w:val="PlainText"/>
              <w:spacing w:before="0"/>
              <w:jc w:val="center"/>
              <w:rPr>
                <w:color w:val="808080"/>
              </w:rPr>
            </w:pPr>
            <w:r>
              <w:rPr>
                <w:color w:val="808080"/>
              </w:rPr>
              <w:t>Fax (626) 304-9834</w:t>
            </w:r>
          </w:p>
          <w:p w:rsidR="00FD04AE" w:rsidRDefault="00FD04AE">
            <w:pPr>
              <w:pStyle w:val="PlainText"/>
              <w:spacing w:before="0"/>
              <w:jc w:val="center"/>
              <w:rPr>
                <w:color w:val="808080"/>
              </w:rPr>
            </w:pPr>
            <w:r>
              <w:rPr>
                <w:color w:val="808080"/>
              </w:rPr>
              <w:t>E-mail: info@ligo.caltech.edu</w:t>
            </w:r>
          </w:p>
        </w:tc>
        <w:tc>
          <w:tcPr>
            <w:tcW w:w="4909" w:type="dxa"/>
          </w:tcPr>
          <w:p w:rsidR="00FD04AE" w:rsidRDefault="00FD04AE">
            <w:pPr>
              <w:pStyle w:val="PlainText"/>
              <w:spacing w:before="0"/>
              <w:jc w:val="center"/>
              <w:rPr>
                <w:b/>
                <w:bCs/>
                <w:color w:val="808080"/>
              </w:rPr>
            </w:pPr>
            <w:r>
              <w:rPr>
                <w:b/>
                <w:bCs/>
                <w:color w:val="808080"/>
              </w:rPr>
              <w:t>Massachusetts Institute of Technology</w:t>
            </w:r>
          </w:p>
          <w:p w:rsidR="00FD04AE" w:rsidRDefault="00FD04AE">
            <w:pPr>
              <w:pStyle w:val="PlainText"/>
              <w:spacing w:before="0"/>
              <w:jc w:val="center"/>
              <w:rPr>
                <w:b/>
                <w:bCs/>
                <w:color w:val="808080"/>
              </w:rPr>
            </w:pPr>
            <w:r>
              <w:rPr>
                <w:b/>
                <w:bCs/>
                <w:color w:val="808080"/>
              </w:rPr>
              <w:t>LIGO Project – NW17-161</w:t>
            </w:r>
          </w:p>
          <w:p w:rsidR="00FD04AE" w:rsidRDefault="00FD04AE">
            <w:pPr>
              <w:pStyle w:val="PlainText"/>
              <w:spacing w:before="0"/>
              <w:jc w:val="center"/>
              <w:rPr>
                <w:b/>
                <w:bCs/>
                <w:color w:val="808080"/>
              </w:rPr>
            </w:pPr>
            <w:smartTag w:uri="urn:schemas-microsoft-com:office:smarttags" w:element="Street">
              <w:smartTag w:uri="urn:schemas-microsoft-com:office:smarttags" w:element="address">
                <w:r>
                  <w:rPr>
                    <w:b/>
                    <w:bCs/>
                    <w:color w:val="808080"/>
                  </w:rPr>
                  <w:t>175 Albany St</w:t>
                </w:r>
              </w:smartTag>
            </w:smartTag>
          </w:p>
          <w:p w:rsidR="00FD04AE" w:rsidRDefault="00FD04AE">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FD04AE" w:rsidRDefault="00FD04AE">
            <w:pPr>
              <w:pStyle w:val="PlainText"/>
              <w:spacing w:before="0"/>
              <w:jc w:val="center"/>
              <w:rPr>
                <w:color w:val="808080"/>
              </w:rPr>
            </w:pPr>
            <w:r>
              <w:rPr>
                <w:color w:val="808080"/>
              </w:rPr>
              <w:t>Phone (617) 253-4824</w:t>
            </w:r>
          </w:p>
          <w:p w:rsidR="00FD04AE" w:rsidRPr="003224B2" w:rsidRDefault="00FD04AE">
            <w:pPr>
              <w:pStyle w:val="PlainText"/>
              <w:spacing w:before="0"/>
              <w:jc w:val="center"/>
              <w:rPr>
                <w:color w:val="808080"/>
                <w:lang w:val="it-IT"/>
              </w:rPr>
            </w:pPr>
            <w:r w:rsidRPr="003224B2">
              <w:rPr>
                <w:color w:val="808080"/>
                <w:lang w:val="it-IT"/>
              </w:rPr>
              <w:t>Fax (617) 253-7014</w:t>
            </w:r>
          </w:p>
          <w:p w:rsidR="00FD04AE" w:rsidRPr="003224B2" w:rsidRDefault="00FD04AE">
            <w:pPr>
              <w:pStyle w:val="PlainText"/>
              <w:spacing w:before="0"/>
              <w:jc w:val="center"/>
              <w:rPr>
                <w:color w:val="808080"/>
                <w:lang w:val="it-IT"/>
              </w:rPr>
            </w:pPr>
            <w:r w:rsidRPr="003224B2">
              <w:rPr>
                <w:color w:val="808080"/>
                <w:lang w:val="it-IT"/>
              </w:rPr>
              <w:t>E-mail: info@ligo.mit.edu</w:t>
            </w:r>
          </w:p>
        </w:tc>
      </w:tr>
      <w:tr w:rsidR="00FD04AE">
        <w:tblPrEx>
          <w:tblCellMar>
            <w:top w:w="0" w:type="dxa"/>
            <w:bottom w:w="0" w:type="dxa"/>
          </w:tblCellMar>
        </w:tblPrEx>
        <w:tc>
          <w:tcPr>
            <w:tcW w:w="4909" w:type="dxa"/>
          </w:tcPr>
          <w:p w:rsidR="00FD04AE" w:rsidRPr="003224B2" w:rsidRDefault="00FD04AE">
            <w:pPr>
              <w:pStyle w:val="PlainText"/>
              <w:spacing w:before="0"/>
              <w:jc w:val="center"/>
              <w:rPr>
                <w:b/>
                <w:bCs/>
                <w:color w:val="808080"/>
                <w:lang w:val="it-IT"/>
              </w:rPr>
            </w:pPr>
          </w:p>
          <w:p w:rsidR="00FD04AE" w:rsidRDefault="00FD04AE">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FD04AE" w:rsidRDefault="00FD04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1970</w:t>
              </w:r>
            </w:smartTag>
          </w:p>
          <w:p w:rsidR="00FD04AE" w:rsidRDefault="00FD04AE">
            <w:pPr>
              <w:pStyle w:val="PlainText"/>
              <w:spacing w:before="0"/>
              <w:jc w:val="center"/>
              <w:rPr>
                <w:b/>
                <w:bCs/>
                <w:color w:val="808080"/>
              </w:rPr>
            </w:pPr>
            <w:r>
              <w:rPr>
                <w:b/>
                <w:bCs/>
                <w:color w:val="808080"/>
              </w:rPr>
              <w:t>Mail Stop S9-02</w:t>
            </w:r>
          </w:p>
          <w:p w:rsidR="00FD04AE" w:rsidRDefault="00FD04AE">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FD04AE" w:rsidRDefault="00FD04AE">
            <w:pPr>
              <w:pStyle w:val="PlainText"/>
              <w:spacing w:before="0"/>
              <w:jc w:val="center"/>
              <w:rPr>
                <w:color w:val="808080"/>
              </w:rPr>
            </w:pPr>
            <w:r>
              <w:rPr>
                <w:color w:val="808080"/>
              </w:rPr>
              <w:t>Phone 509-372-8106</w:t>
            </w:r>
          </w:p>
          <w:p w:rsidR="00FD04AE" w:rsidRDefault="00FD04AE">
            <w:pPr>
              <w:pStyle w:val="PlainText"/>
              <w:spacing w:before="0"/>
              <w:jc w:val="center"/>
              <w:rPr>
                <w:b/>
                <w:bCs/>
                <w:color w:val="808080"/>
              </w:rPr>
            </w:pPr>
            <w:r>
              <w:rPr>
                <w:color w:val="808080"/>
              </w:rPr>
              <w:t>Fax 509-372-8137</w:t>
            </w:r>
          </w:p>
        </w:tc>
        <w:tc>
          <w:tcPr>
            <w:tcW w:w="4909" w:type="dxa"/>
          </w:tcPr>
          <w:p w:rsidR="00FD04AE" w:rsidRDefault="00FD04AE">
            <w:pPr>
              <w:pStyle w:val="PlainText"/>
              <w:spacing w:before="0"/>
              <w:jc w:val="center"/>
              <w:rPr>
                <w:b/>
                <w:bCs/>
                <w:color w:val="808080"/>
              </w:rPr>
            </w:pPr>
          </w:p>
          <w:p w:rsidR="00FD04AE" w:rsidRDefault="00FD04AE">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FD04AE" w:rsidRDefault="00FD04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FD04AE" w:rsidRDefault="00FD04AE">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FD04AE" w:rsidRDefault="00FD04AE">
            <w:pPr>
              <w:pStyle w:val="PlainText"/>
              <w:spacing w:before="0"/>
              <w:jc w:val="center"/>
              <w:rPr>
                <w:color w:val="808080"/>
              </w:rPr>
            </w:pPr>
            <w:r>
              <w:rPr>
                <w:color w:val="808080"/>
              </w:rPr>
              <w:t>Phone 225-686-3100</w:t>
            </w:r>
          </w:p>
          <w:p w:rsidR="00FD04AE" w:rsidRDefault="00FD04AE">
            <w:pPr>
              <w:pStyle w:val="PlainText"/>
              <w:spacing w:before="0"/>
              <w:jc w:val="center"/>
              <w:rPr>
                <w:b/>
                <w:bCs/>
                <w:color w:val="808080"/>
              </w:rPr>
            </w:pPr>
            <w:r>
              <w:rPr>
                <w:color w:val="808080"/>
              </w:rPr>
              <w:t>Fax 225-686-7189</w:t>
            </w:r>
          </w:p>
        </w:tc>
      </w:tr>
    </w:tbl>
    <w:p w:rsidR="00FD04AE" w:rsidRDefault="00FD04AE">
      <w:pPr>
        <w:pStyle w:val="PlainText"/>
        <w:jc w:val="center"/>
      </w:pPr>
      <w:r>
        <w:t>http://www.ligo.caltech.edu/</w:t>
      </w:r>
    </w:p>
    <w:p w:rsidR="00FD04AE" w:rsidRDefault="00FD04AE">
      <w:pPr>
        <w:pStyle w:val="PlainText"/>
        <w:pageBreakBefore/>
        <w:jc w:val="center"/>
        <w:rPr>
          <w:b/>
          <w:bCs/>
          <w:u w:val="single"/>
        </w:rPr>
      </w:pPr>
      <w:r>
        <w:rPr>
          <w:b/>
          <w:bCs/>
          <w:u w:val="single"/>
        </w:rPr>
        <w:lastRenderedPageBreak/>
        <w:t>Change Record</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7290"/>
      </w:tblGrid>
      <w:tr w:rsidR="00FD04AE">
        <w:tblPrEx>
          <w:tblCellMar>
            <w:top w:w="0" w:type="dxa"/>
            <w:bottom w:w="0" w:type="dxa"/>
          </w:tblCellMar>
        </w:tblPrEx>
        <w:tc>
          <w:tcPr>
            <w:tcW w:w="1098" w:type="dxa"/>
          </w:tcPr>
          <w:p w:rsidR="00FD04AE" w:rsidRDefault="00FD04AE">
            <w:r>
              <w:t>Revision</w:t>
            </w:r>
          </w:p>
        </w:tc>
        <w:tc>
          <w:tcPr>
            <w:tcW w:w="1350" w:type="dxa"/>
          </w:tcPr>
          <w:p w:rsidR="00FD04AE" w:rsidRDefault="00FD04AE">
            <w:r>
              <w:t>Date</w:t>
            </w:r>
          </w:p>
        </w:tc>
        <w:tc>
          <w:tcPr>
            <w:tcW w:w="7290" w:type="dxa"/>
          </w:tcPr>
          <w:p w:rsidR="00FD04AE" w:rsidRDefault="00FD04AE">
            <w:r>
              <w:t>Changes</w:t>
            </w:r>
          </w:p>
        </w:tc>
      </w:tr>
      <w:tr w:rsidR="00FD04AE">
        <w:tblPrEx>
          <w:tblCellMar>
            <w:top w:w="0" w:type="dxa"/>
            <w:bottom w:w="0" w:type="dxa"/>
          </w:tblCellMar>
        </w:tblPrEx>
        <w:tc>
          <w:tcPr>
            <w:tcW w:w="1098" w:type="dxa"/>
          </w:tcPr>
          <w:p w:rsidR="00FD04AE" w:rsidRDefault="00FD04AE">
            <w:r>
              <w:t>00</w:t>
            </w:r>
          </w:p>
        </w:tc>
        <w:tc>
          <w:tcPr>
            <w:tcW w:w="1350" w:type="dxa"/>
          </w:tcPr>
          <w:p w:rsidR="00FD04AE" w:rsidRDefault="00FD04AE">
            <w:r>
              <w:t>1 Jul 2001</w:t>
            </w:r>
          </w:p>
        </w:tc>
        <w:tc>
          <w:tcPr>
            <w:tcW w:w="7290" w:type="dxa"/>
          </w:tcPr>
          <w:p w:rsidR="00FD04AE" w:rsidRDefault="00FD04AE">
            <w:r>
              <w:t>Initial release, coincident with the Systems Design Requirements Review</w:t>
            </w:r>
          </w:p>
        </w:tc>
      </w:tr>
      <w:tr w:rsidR="00FD04AE">
        <w:tblPrEx>
          <w:tblCellMar>
            <w:top w:w="0" w:type="dxa"/>
            <w:bottom w:w="0" w:type="dxa"/>
          </w:tblCellMar>
        </w:tblPrEx>
        <w:tc>
          <w:tcPr>
            <w:tcW w:w="1098" w:type="dxa"/>
          </w:tcPr>
          <w:p w:rsidR="00FD04AE" w:rsidRDefault="00FD04AE">
            <w:r>
              <w:t>01</w:t>
            </w:r>
          </w:p>
        </w:tc>
        <w:tc>
          <w:tcPr>
            <w:tcW w:w="1350" w:type="dxa"/>
          </w:tcPr>
          <w:p w:rsidR="00FD04AE" w:rsidRDefault="00FD04AE">
            <w:r>
              <w:t>5 Jun 2005</w:t>
            </w:r>
          </w:p>
        </w:tc>
        <w:tc>
          <w:tcPr>
            <w:tcW w:w="7290" w:type="dxa"/>
          </w:tcPr>
          <w:p w:rsidR="00FD04AE" w:rsidRDefault="00FD04AE" w:rsidP="00931C96">
            <w:pPr>
              <w:numPr>
                <w:ilvl w:val="0"/>
                <w:numId w:val="9"/>
              </w:numPr>
              <w:tabs>
                <w:tab w:val="clear" w:pos="720"/>
                <w:tab w:val="num" w:pos="342"/>
              </w:tabs>
              <w:ind w:left="342" w:hanging="288"/>
            </w:pPr>
            <w:r>
              <w:t>Completed the section on earthquakes</w:t>
            </w:r>
          </w:p>
          <w:p w:rsidR="00FD04AE" w:rsidRDefault="00FD04AE" w:rsidP="00931C96">
            <w:pPr>
              <w:numPr>
                <w:ilvl w:val="0"/>
                <w:numId w:val="9"/>
              </w:numPr>
              <w:tabs>
                <w:tab w:val="clear" w:pos="720"/>
                <w:tab w:val="num" w:pos="342"/>
              </w:tabs>
              <w:ind w:left="342" w:hanging="288"/>
            </w:pPr>
            <w:r>
              <w:t>Added a section on acoustic noise emission requirements</w:t>
            </w:r>
          </w:p>
          <w:p w:rsidR="00FD04AE" w:rsidRDefault="00FD04AE" w:rsidP="00931C96">
            <w:pPr>
              <w:numPr>
                <w:ilvl w:val="0"/>
                <w:numId w:val="9"/>
              </w:numPr>
              <w:tabs>
                <w:tab w:val="clear" w:pos="720"/>
                <w:tab w:val="num" w:pos="342"/>
              </w:tabs>
              <w:ind w:left="342" w:hanging="288"/>
            </w:pPr>
            <w:r>
              <w:t>Completed the section on EMI/EMC requirements</w:t>
            </w:r>
          </w:p>
        </w:tc>
      </w:tr>
      <w:tr w:rsidR="0060104C">
        <w:tblPrEx>
          <w:tblCellMar>
            <w:top w:w="0" w:type="dxa"/>
            <w:bottom w:w="0" w:type="dxa"/>
          </w:tblCellMar>
        </w:tblPrEx>
        <w:tc>
          <w:tcPr>
            <w:tcW w:w="1098" w:type="dxa"/>
          </w:tcPr>
          <w:p w:rsidR="0060104C" w:rsidRDefault="0060104C">
            <w:r>
              <w:t>02</w:t>
            </w:r>
            <w:r w:rsidR="006A7130">
              <w:t>/v1</w:t>
            </w:r>
          </w:p>
        </w:tc>
        <w:tc>
          <w:tcPr>
            <w:tcW w:w="1350" w:type="dxa"/>
          </w:tcPr>
          <w:p w:rsidR="0060104C" w:rsidRDefault="0060104C">
            <w:r>
              <w:t>7 Apr 2008</w:t>
            </w:r>
          </w:p>
        </w:tc>
        <w:tc>
          <w:tcPr>
            <w:tcW w:w="7290" w:type="dxa"/>
          </w:tcPr>
          <w:p w:rsidR="00697264" w:rsidRDefault="00697264" w:rsidP="0060104C">
            <w:pPr>
              <w:numPr>
                <w:ilvl w:val="0"/>
                <w:numId w:val="14"/>
              </w:numPr>
            </w:pPr>
            <w:r>
              <w:t>Defined the document scope more clearly</w:t>
            </w:r>
            <w:r w:rsidR="007205D2">
              <w:t xml:space="preserve"> and dropped sections on guidance covered in other documentation, specifically configuration control, change control, </w:t>
            </w:r>
            <w:r w:rsidR="00FC11B8">
              <w:t xml:space="preserve">and </w:t>
            </w:r>
            <w:r w:rsidR="007205D2">
              <w:t>review requirements</w:t>
            </w:r>
            <w:r w:rsidR="00FC11B8">
              <w:t>.</w:t>
            </w:r>
          </w:p>
          <w:p w:rsidR="0060104C" w:rsidRDefault="0060104C" w:rsidP="0060104C">
            <w:pPr>
              <w:numPr>
                <w:ilvl w:val="0"/>
                <w:numId w:val="14"/>
              </w:numPr>
            </w:pPr>
            <w:r>
              <w:t>Added some naming convention references</w:t>
            </w:r>
            <w:r w:rsidR="00FC11B8">
              <w:t>.</w:t>
            </w:r>
          </w:p>
          <w:p w:rsidR="0060104C" w:rsidRDefault="00532FD3" w:rsidP="0060104C">
            <w:pPr>
              <w:numPr>
                <w:ilvl w:val="0"/>
                <w:numId w:val="14"/>
              </w:numPr>
            </w:pPr>
            <w:r>
              <w:t xml:space="preserve">Added some </w:t>
            </w:r>
            <w:r w:rsidR="00E947D6">
              <w:t>guidelines</w:t>
            </w:r>
            <w:r w:rsidR="00931C96">
              <w:t>, procurement,</w:t>
            </w:r>
            <w:r>
              <w:t xml:space="preserve"> safety plan</w:t>
            </w:r>
            <w:r w:rsidR="00931C96">
              <w:t>, contamination control, environmental disturbance and optics cleaning</w:t>
            </w:r>
            <w:r>
              <w:t xml:space="preserve"> references</w:t>
            </w:r>
            <w:r w:rsidR="00E947D6">
              <w:t xml:space="preserve"> to the applicable documents list</w:t>
            </w:r>
            <w:r w:rsidR="00FC11B8">
              <w:t>.</w:t>
            </w:r>
          </w:p>
          <w:p w:rsidR="00E947D6" w:rsidRDefault="00C70464" w:rsidP="008B1B98">
            <w:pPr>
              <w:numPr>
                <w:ilvl w:val="0"/>
                <w:numId w:val="14"/>
              </w:numPr>
            </w:pPr>
            <w:r>
              <w:t>Combined testing requirements with QA</w:t>
            </w:r>
            <w:r w:rsidR="008B1B98">
              <w:t xml:space="preserve"> and cited T950065-A, Guidelines for Design Requirement Documents, for the compliance verification matrix (rather than repeating in this document).</w:t>
            </w:r>
          </w:p>
          <w:p w:rsidR="00931C96" w:rsidRDefault="00931C96" w:rsidP="008B1B98">
            <w:pPr>
              <w:numPr>
                <w:ilvl w:val="0"/>
                <w:numId w:val="14"/>
              </w:numPr>
            </w:pPr>
            <w:r>
              <w:t>Added some guidance regarding weld quality requirements.</w:t>
            </w:r>
          </w:p>
          <w:p w:rsidR="00931C96" w:rsidRDefault="00931C96" w:rsidP="008B1B98">
            <w:pPr>
              <w:numPr>
                <w:ilvl w:val="0"/>
                <w:numId w:val="14"/>
              </w:numPr>
            </w:pPr>
            <w:r>
              <w:t>Added requirements on the quality of commercial, commodity parts such as fasteners and cabling.</w:t>
            </w:r>
          </w:p>
          <w:p w:rsidR="00931C96" w:rsidRDefault="00931C96" w:rsidP="008B1B98">
            <w:pPr>
              <w:numPr>
                <w:ilvl w:val="0"/>
                <w:numId w:val="14"/>
              </w:numPr>
            </w:pPr>
            <w:r>
              <w:t>Added some guidance on contamination control.</w:t>
            </w:r>
          </w:p>
        </w:tc>
      </w:tr>
      <w:tr w:rsidR="006A7130">
        <w:tblPrEx>
          <w:tblCellMar>
            <w:top w:w="0" w:type="dxa"/>
            <w:bottom w:w="0" w:type="dxa"/>
          </w:tblCellMar>
        </w:tblPrEx>
        <w:tc>
          <w:tcPr>
            <w:tcW w:w="1098" w:type="dxa"/>
          </w:tcPr>
          <w:p w:rsidR="006A7130" w:rsidRDefault="006A7130">
            <w:r>
              <w:t>v2</w:t>
            </w:r>
          </w:p>
        </w:tc>
        <w:tc>
          <w:tcPr>
            <w:tcW w:w="1350" w:type="dxa"/>
          </w:tcPr>
          <w:p w:rsidR="006A7130" w:rsidRDefault="006A7130">
            <w:r>
              <w:t>4 Jan 2012</w:t>
            </w:r>
          </w:p>
        </w:tc>
        <w:tc>
          <w:tcPr>
            <w:tcW w:w="7290" w:type="dxa"/>
          </w:tcPr>
          <w:p w:rsidR="006A7130" w:rsidRDefault="006A7130" w:rsidP="006A7130">
            <w:r>
              <w:t>Corrected the default proof test level in section 3.4.4.1.1</w:t>
            </w:r>
          </w:p>
        </w:tc>
      </w:tr>
    </w:tbl>
    <w:p w:rsidR="00FD04AE" w:rsidRDefault="00FD04AE"/>
    <w:p w:rsidR="00FD04AE" w:rsidRDefault="00FD04AE">
      <w:pPr>
        <w:pStyle w:val="PlainText"/>
        <w:pageBreakBefore/>
        <w:jc w:val="center"/>
        <w:rPr>
          <w:b/>
          <w:bCs/>
          <w:u w:val="single"/>
        </w:rPr>
      </w:pPr>
      <w:r>
        <w:rPr>
          <w:b/>
          <w:bCs/>
          <w:u w:val="single"/>
        </w:rPr>
        <w:lastRenderedPageBreak/>
        <w:t>Table of Contents</w:t>
      </w:r>
    </w:p>
    <w:p w:rsidR="006A7130" w:rsidRDefault="00FD04A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Pr>
          <w:b w:val="0"/>
          <w:bCs w:val="0"/>
          <w:i w:val="0"/>
          <w:iCs w:val="0"/>
        </w:rPr>
        <w:fldChar w:fldCharType="begin"/>
      </w:r>
      <w:r>
        <w:rPr>
          <w:b w:val="0"/>
          <w:bCs w:val="0"/>
          <w:i w:val="0"/>
          <w:iCs w:val="0"/>
        </w:rPr>
        <w:instrText xml:space="preserve"> TOC \o "1-3" \h \z </w:instrText>
      </w:r>
      <w:r>
        <w:rPr>
          <w:b w:val="0"/>
          <w:bCs w:val="0"/>
          <w:i w:val="0"/>
          <w:iCs w:val="0"/>
        </w:rPr>
        <w:fldChar w:fldCharType="separate"/>
      </w:r>
      <w:hyperlink w:anchor="_Toc313446200" w:history="1">
        <w:r w:rsidR="006A7130" w:rsidRPr="00166A6B">
          <w:rPr>
            <w:rStyle w:val="Hyperlink"/>
            <w:noProof/>
          </w:rPr>
          <w:t>1</w:t>
        </w:r>
        <w:r w:rsidR="006A7130">
          <w:rPr>
            <w:rFonts w:asciiTheme="minorHAnsi" w:eastAsiaTheme="minorEastAsia" w:hAnsiTheme="minorHAnsi" w:cstheme="minorBidi"/>
            <w:b w:val="0"/>
            <w:bCs w:val="0"/>
            <w:i w:val="0"/>
            <w:iCs w:val="0"/>
            <w:noProof/>
            <w:sz w:val="22"/>
            <w:szCs w:val="22"/>
          </w:rPr>
          <w:tab/>
        </w:r>
        <w:r w:rsidR="006A7130" w:rsidRPr="00166A6B">
          <w:rPr>
            <w:rStyle w:val="Hyperlink"/>
            <w:noProof/>
          </w:rPr>
          <w:t>Introduction</w:t>
        </w:r>
        <w:r w:rsidR="006A7130">
          <w:rPr>
            <w:noProof/>
            <w:webHidden/>
          </w:rPr>
          <w:tab/>
        </w:r>
        <w:r w:rsidR="006A7130">
          <w:rPr>
            <w:noProof/>
            <w:webHidden/>
          </w:rPr>
          <w:fldChar w:fldCharType="begin"/>
        </w:r>
        <w:r w:rsidR="006A7130">
          <w:rPr>
            <w:noProof/>
            <w:webHidden/>
          </w:rPr>
          <w:instrText xml:space="preserve"> PAGEREF _Toc313446200 \h </w:instrText>
        </w:r>
        <w:r w:rsidR="006A7130">
          <w:rPr>
            <w:noProof/>
            <w:webHidden/>
          </w:rPr>
        </w:r>
        <w:r w:rsidR="006A7130">
          <w:rPr>
            <w:noProof/>
            <w:webHidden/>
          </w:rPr>
          <w:fldChar w:fldCharType="separate"/>
        </w:r>
        <w:r w:rsidR="006A7130">
          <w:rPr>
            <w:noProof/>
            <w:webHidden/>
          </w:rPr>
          <w:t>6</w:t>
        </w:r>
        <w:r w:rsidR="006A7130">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01" w:history="1">
        <w:r w:rsidRPr="00166A6B">
          <w:rPr>
            <w:rStyle w:val="Hyperlink"/>
            <w:noProof/>
          </w:rPr>
          <w:t>1.1</w:t>
        </w:r>
        <w:r>
          <w:rPr>
            <w:rFonts w:asciiTheme="minorHAnsi" w:eastAsiaTheme="minorEastAsia" w:hAnsiTheme="minorHAnsi" w:cstheme="minorBidi"/>
            <w:b w:val="0"/>
            <w:bCs w:val="0"/>
            <w:noProof/>
            <w:sz w:val="22"/>
            <w:szCs w:val="22"/>
          </w:rPr>
          <w:tab/>
        </w:r>
        <w:r w:rsidRPr="00166A6B">
          <w:rPr>
            <w:rStyle w:val="Hyperlink"/>
            <w:noProof/>
          </w:rPr>
          <w:t>Purpose</w:t>
        </w:r>
        <w:r>
          <w:rPr>
            <w:noProof/>
            <w:webHidden/>
          </w:rPr>
          <w:tab/>
        </w:r>
        <w:r>
          <w:rPr>
            <w:noProof/>
            <w:webHidden/>
          </w:rPr>
          <w:fldChar w:fldCharType="begin"/>
        </w:r>
        <w:r>
          <w:rPr>
            <w:noProof/>
            <w:webHidden/>
          </w:rPr>
          <w:instrText xml:space="preserve"> PAGEREF _Toc313446201 \h </w:instrText>
        </w:r>
        <w:r>
          <w:rPr>
            <w:noProof/>
            <w:webHidden/>
          </w:rPr>
        </w:r>
        <w:r>
          <w:rPr>
            <w:noProof/>
            <w:webHidden/>
          </w:rPr>
          <w:fldChar w:fldCharType="separate"/>
        </w:r>
        <w:r>
          <w:rPr>
            <w:noProof/>
            <w:webHidden/>
          </w:rPr>
          <w:t>6</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02" w:history="1">
        <w:r w:rsidRPr="00166A6B">
          <w:rPr>
            <w:rStyle w:val="Hyperlink"/>
            <w:noProof/>
          </w:rPr>
          <w:t>1.2</w:t>
        </w:r>
        <w:r>
          <w:rPr>
            <w:rFonts w:asciiTheme="minorHAnsi" w:eastAsiaTheme="minorEastAsia" w:hAnsiTheme="minorHAnsi" w:cstheme="minorBidi"/>
            <w:b w:val="0"/>
            <w:bCs w:val="0"/>
            <w:noProof/>
            <w:sz w:val="22"/>
            <w:szCs w:val="22"/>
          </w:rPr>
          <w:tab/>
        </w:r>
        <w:r w:rsidRPr="00166A6B">
          <w:rPr>
            <w:rStyle w:val="Hyperlink"/>
            <w:noProof/>
          </w:rPr>
          <w:t>Scope</w:t>
        </w:r>
        <w:r>
          <w:rPr>
            <w:noProof/>
            <w:webHidden/>
          </w:rPr>
          <w:tab/>
        </w:r>
        <w:r>
          <w:rPr>
            <w:noProof/>
            <w:webHidden/>
          </w:rPr>
          <w:fldChar w:fldCharType="begin"/>
        </w:r>
        <w:r>
          <w:rPr>
            <w:noProof/>
            <w:webHidden/>
          </w:rPr>
          <w:instrText xml:space="preserve"> PAGEREF _Toc313446202 \h </w:instrText>
        </w:r>
        <w:r>
          <w:rPr>
            <w:noProof/>
            <w:webHidden/>
          </w:rPr>
        </w:r>
        <w:r>
          <w:rPr>
            <w:noProof/>
            <w:webHidden/>
          </w:rPr>
          <w:fldChar w:fldCharType="separate"/>
        </w:r>
        <w:r>
          <w:rPr>
            <w:noProof/>
            <w:webHidden/>
          </w:rPr>
          <w:t>6</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03" w:history="1">
        <w:r w:rsidRPr="00166A6B">
          <w:rPr>
            <w:rStyle w:val="Hyperlink"/>
            <w:noProof/>
          </w:rPr>
          <w:t>1.3</w:t>
        </w:r>
        <w:r>
          <w:rPr>
            <w:rFonts w:asciiTheme="minorHAnsi" w:eastAsiaTheme="minorEastAsia" w:hAnsiTheme="minorHAnsi" w:cstheme="minorBidi"/>
            <w:b w:val="0"/>
            <w:bCs w:val="0"/>
            <w:noProof/>
            <w:sz w:val="22"/>
            <w:szCs w:val="22"/>
          </w:rPr>
          <w:tab/>
        </w:r>
        <w:r w:rsidRPr="00166A6B">
          <w:rPr>
            <w:rStyle w:val="Hyperlink"/>
            <w:noProof/>
          </w:rPr>
          <w:t>Acronyms &amp; Naming Convention</w:t>
        </w:r>
        <w:r>
          <w:rPr>
            <w:noProof/>
            <w:webHidden/>
          </w:rPr>
          <w:tab/>
        </w:r>
        <w:r>
          <w:rPr>
            <w:noProof/>
            <w:webHidden/>
          </w:rPr>
          <w:fldChar w:fldCharType="begin"/>
        </w:r>
        <w:r>
          <w:rPr>
            <w:noProof/>
            <w:webHidden/>
          </w:rPr>
          <w:instrText xml:space="preserve"> PAGEREF _Toc313446203 \h </w:instrText>
        </w:r>
        <w:r>
          <w:rPr>
            <w:noProof/>
            <w:webHidden/>
          </w:rPr>
        </w:r>
        <w:r>
          <w:rPr>
            <w:noProof/>
            <w:webHidden/>
          </w:rPr>
          <w:fldChar w:fldCharType="separate"/>
        </w:r>
        <w:r>
          <w:rPr>
            <w:noProof/>
            <w:webHidden/>
          </w:rPr>
          <w:t>6</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04" w:history="1">
        <w:r w:rsidRPr="00166A6B">
          <w:rPr>
            <w:rStyle w:val="Hyperlink"/>
            <w:noProof/>
          </w:rPr>
          <w:t>1.4</w:t>
        </w:r>
        <w:r>
          <w:rPr>
            <w:rFonts w:asciiTheme="minorHAnsi" w:eastAsiaTheme="minorEastAsia" w:hAnsiTheme="minorHAnsi" w:cstheme="minorBidi"/>
            <w:b w:val="0"/>
            <w:bCs w:val="0"/>
            <w:noProof/>
            <w:sz w:val="22"/>
            <w:szCs w:val="22"/>
          </w:rPr>
          <w:tab/>
        </w:r>
        <w:r w:rsidRPr="00166A6B">
          <w:rPr>
            <w:rStyle w:val="Hyperlink"/>
            <w:noProof/>
          </w:rPr>
          <w:t>Applicable Documents</w:t>
        </w:r>
        <w:r>
          <w:rPr>
            <w:noProof/>
            <w:webHidden/>
          </w:rPr>
          <w:tab/>
        </w:r>
        <w:r>
          <w:rPr>
            <w:noProof/>
            <w:webHidden/>
          </w:rPr>
          <w:fldChar w:fldCharType="begin"/>
        </w:r>
        <w:r>
          <w:rPr>
            <w:noProof/>
            <w:webHidden/>
          </w:rPr>
          <w:instrText xml:space="preserve"> PAGEREF _Toc313446204 \h </w:instrText>
        </w:r>
        <w:r>
          <w:rPr>
            <w:noProof/>
            <w:webHidden/>
          </w:rPr>
        </w:r>
        <w:r>
          <w:rPr>
            <w:noProof/>
            <w:webHidden/>
          </w:rPr>
          <w:fldChar w:fldCharType="separate"/>
        </w:r>
        <w:r>
          <w:rPr>
            <w:noProof/>
            <w:webHidden/>
          </w:rPr>
          <w:t>10</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05" w:history="1">
        <w:r w:rsidRPr="00166A6B">
          <w:rPr>
            <w:rStyle w:val="Hyperlink"/>
            <w:noProof/>
          </w:rPr>
          <w:t>1.4.1</w:t>
        </w:r>
        <w:r>
          <w:rPr>
            <w:rFonts w:asciiTheme="minorHAnsi" w:eastAsiaTheme="minorEastAsia" w:hAnsiTheme="minorHAnsi" w:cstheme="minorBidi"/>
            <w:noProof/>
            <w:sz w:val="22"/>
            <w:szCs w:val="22"/>
          </w:rPr>
          <w:tab/>
        </w:r>
        <w:r w:rsidRPr="00166A6B">
          <w:rPr>
            <w:rStyle w:val="Hyperlink"/>
            <w:noProof/>
          </w:rPr>
          <w:t>Management &amp; Procurement</w:t>
        </w:r>
        <w:r>
          <w:rPr>
            <w:noProof/>
            <w:webHidden/>
          </w:rPr>
          <w:tab/>
        </w:r>
        <w:r>
          <w:rPr>
            <w:noProof/>
            <w:webHidden/>
          </w:rPr>
          <w:fldChar w:fldCharType="begin"/>
        </w:r>
        <w:r>
          <w:rPr>
            <w:noProof/>
            <w:webHidden/>
          </w:rPr>
          <w:instrText xml:space="preserve"> PAGEREF _Toc313446205 \h </w:instrText>
        </w:r>
        <w:r>
          <w:rPr>
            <w:noProof/>
            <w:webHidden/>
          </w:rPr>
        </w:r>
        <w:r>
          <w:rPr>
            <w:noProof/>
            <w:webHidden/>
          </w:rPr>
          <w:fldChar w:fldCharType="separate"/>
        </w:r>
        <w:r>
          <w:rPr>
            <w:noProof/>
            <w:webHidden/>
          </w:rPr>
          <w:t>10</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06" w:history="1">
        <w:r w:rsidRPr="00166A6B">
          <w:rPr>
            <w:rStyle w:val="Hyperlink"/>
            <w:noProof/>
          </w:rPr>
          <w:t>1.4.2</w:t>
        </w:r>
        <w:r>
          <w:rPr>
            <w:rFonts w:asciiTheme="minorHAnsi" w:eastAsiaTheme="minorEastAsia" w:hAnsiTheme="minorHAnsi" w:cstheme="minorBidi"/>
            <w:noProof/>
            <w:sz w:val="22"/>
            <w:szCs w:val="22"/>
          </w:rPr>
          <w:tab/>
        </w:r>
        <w:r w:rsidRPr="00166A6B">
          <w:rPr>
            <w:rStyle w:val="Hyperlink"/>
            <w:noProof/>
          </w:rPr>
          <w:t>Configuration Control &amp; Documentation</w:t>
        </w:r>
        <w:r>
          <w:rPr>
            <w:noProof/>
            <w:webHidden/>
          </w:rPr>
          <w:tab/>
        </w:r>
        <w:r>
          <w:rPr>
            <w:noProof/>
            <w:webHidden/>
          </w:rPr>
          <w:fldChar w:fldCharType="begin"/>
        </w:r>
        <w:r>
          <w:rPr>
            <w:noProof/>
            <w:webHidden/>
          </w:rPr>
          <w:instrText xml:space="preserve"> PAGEREF _Toc313446206 \h </w:instrText>
        </w:r>
        <w:r>
          <w:rPr>
            <w:noProof/>
            <w:webHidden/>
          </w:rPr>
        </w:r>
        <w:r>
          <w:rPr>
            <w:noProof/>
            <w:webHidden/>
          </w:rPr>
          <w:fldChar w:fldCharType="separate"/>
        </w:r>
        <w:r>
          <w:rPr>
            <w:noProof/>
            <w:webHidden/>
          </w:rPr>
          <w:t>10</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07" w:history="1">
        <w:r w:rsidRPr="00166A6B">
          <w:rPr>
            <w:rStyle w:val="Hyperlink"/>
            <w:noProof/>
          </w:rPr>
          <w:t>1.4.3</w:t>
        </w:r>
        <w:r>
          <w:rPr>
            <w:rFonts w:asciiTheme="minorHAnsi" w:eastAsiaTheme="minorEastAsia" w:hAnsiTheme="minorHAnsi" w:cstheme="minorBidi"/>
            <w:noProof/>
            <w:sz w:val="22"/>
            <w:szCs w:val="22"/>
          </w:rPr>
          <w:tab/>
        </w:r>
        <w:r w:rsidRPr="00166A6B">
          <w:rPr>
            <w:rStyle w:val="Hyperlink"/>
            <w:noProof/>
          </w:rPr>
          <w:t>Mechanical &amp; General Technical</w:t>
        </w:r>
        <w:r>
          <w:rPr>
            <w:noProof/>
            <w:webHidden/>
          </w:rPr>
          <w:tab/>
        </w:r>
        <w:r>
          <w:rPr>
            <w:noProof/>
            <w:webHidden/>
          </w:rPr>
          <w:fldChar w:fldCharType="begin"/>
        </w:r>
        <w:r>
          <w:rPr>
            <w:noProof/>
            <w:webHidden/>
          </w:rPr>
          <w:instrText xml:space="preserve"> PAGEREF _Toc313446207 \h </w:instrText>
        </w:r>
        <w:r>
          <w:rPr>
            <w:noProof/>
            <w:webHidden/>
          </w:rPr>
        </w:r>
        <w:r>
          <w:rPr>
            <w:noProof/>
            <w:webHidden/>
          </w:rPr>
          <w:fldChar w:fldCharType="separate"/>
        </w:r>
        <w:r>
          <w:rPr>
            <w:noProof/>
            <w:webHidden/>
          </w:rPr>
          <w:t>11</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08" w:history="1">
        <w:r w:rsidRPr="00166A6B">
          <w:rPr>
            <w:rStyle w:val="Hyperlink"/>
            <w:noProof/>
          </w:rPr>
          <w:t>1.4.4</w:t>
        </w:r>
        <w:r>
          <w:rPr>
            <w:rFonts w:asciiTheme="minorHAnsi" w:eastAsiaTheme="minorEastAsia" w:hAnsiTheme="minorHAnsi" w:cstheme="minorBidi"/>
            <w:noProof/>
            <w:sz w:val="22"/>
            <w:szCs w:val="22"/>
          </w:rPr>
          <w:tab/>
        </w:r>
        <w:r w:rsidRPr="00166A6B">
          <w:rPr>
            <w:rStyle w:val="Hyperlink"/>
            <w:noProof/>
          </w:rPr>
          <w:t>Optical</w:t>
        </w:r>
        <w:r>
          <w:rPr>
            <w:noProof/>
            <w:webHidden/>
          </w:rPr>
          <w:tab/>
        </w:r>
        <w:r>
          <w:rPr>
            <w:noProof/>
            <w:webHidden/>
          </w:rPr>
          <w:fldChar w:fldCharType="begin"/>
        </w:r>
        <w:r>
          <w:rPr>
            <w:noProof/>
            <w:webHidden/>
          </w:rPr>
          <w:instrText xml:space="preserve"> PAGEREF _Toc313446208 \h </w:instrText>
        </w:r>
        <w:r>
          <w:rPr>
            <w:noProof/>
            <w:webHidden/>
          </w:rPr>
        </w:r>
        <w:r>
          <w:rPr>
            <w:noProof/>
            <w:webHidden/>
          </w:rPr>
          <w:fldChar w:fldCharType="separate"/>
        </w:r>
        <w:r>
          <w:rPr>
            <w:noProof/>
            <w:webHidden/>
          </w:rPr>
          <w:t>12</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09" w:history="1">
        <w:r w:rsidRPr="00166A6B">
          <w:rPr>
            <w:rStyle w:val="Hyperlink"/>
            <w:noProof/>
          </w:rPr>
          <w:t>1.4.5</w:t>
        </w:r>
        <w:r>
          <w:rPr>
            <w:rFonts w:asciiTheme="minorHAnsi" w:eastAsiaTheme="minorEastAsia" w:hAnsiTheme="minorHAnsi" w:cstheme="minorBidi"/>
            <w:noProof/>
            <w:sz w:val="22"/>
            <w:szCs w:val="22"/>
          </w:rPr>
          <w:tab/>
        </w:r>
        <w:r w:rsidRPr="00166A6B">
          <w:rPr>
            <w:rStyle w:val="Hyperlink"/>
            <w:noProof/>
          </w:rPr>
          <w:t>Electrical</w:t>
        </w:r>
        <w:r>
          <w:rPr>
            <w:noProof/>
            <w:webHidden/>
          </w:rPr>
          <w:tab/>
        </w:r>
        <w:r>
          <w:rPr>
            <w:noProof/>
            <w:webHidden/>
          </w:rPr>
          <w:fldChar w:fldCharType="begin"/>
        </w:r>
        <w:r>
          <w:rPr>
            <w:noProof/>
            <w:webHidden/>
          </w:rPr>
          <w:instrText xml:space="preserve"> PAGEREF _Toc313446209 \h </w:instrText>
        </w:r>
        <w:r>
          <w:rPr>
            <w:noProof/>
            <w:webHidden/>
          </w:rPr>
        </w:r>
        <w:r>
          <w:rPr>
            <w:noProof/>
            <w:webHidden/>
          </w:rPr>
          <w:fldChar w:fldCharType="separate"/>
        </w:r>
        <w:r>
          <w:rPr>
            <w:noProof/>
            <w:webHidden/>
          </w:rPr>
          <w:t>12</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10" w:history="1">
        <w:r w:rsidRPr="00166A6B">
          <w:rPr>
            <w:rStyle w:val="Hyperlink"/>
            <w:noProof/>
          </w:rPr>
          <w:t>1.4.6</w:t>
        </w:r>
        <w:r>
          <w:rPr>
            <w:rFonts w:asciiTheme="minorHAnsi" w:eastAsiaTheme="minorEastAsia" w:hAnsiTheme="minorHAnsi" w:cstheme="minorBidi"/>
            <w:noProof/>
            <w:sz w:val="22"/>
            <w:szCs w:val="22"/>
          </w:rPr>
          <w:tab/>
        </w:r>
        <w:r w:rsidRPr="00166A6B">
          <w:rPr>
            <w:rStyle w:val="Hyperlink"/>
            <w:noProof/>
          </w:rPr>
          <w:t>Software</w:t>
        </w:r>
        <w:r>
          <w:rPr>
            <w:noProof/>
            <w:webHidden/>
          </w:rPr>
          <w:tab/>
        </w:r>
        <w:r>
          <w:rPr>
            <w:noProof/>
            <w:webHidden/>
          </w:rPr>
          <w:fldChar w:fldCharType="begin"/>
        </w:r>
        <w:r>
          <w:rPr>
            <w:noProof/>
            <w:webHidden/>
          </w:rPr>
          <w:instrText xml:space="preserve"> PAGEREF _Toc313446210 \h </w:instrText>
        </w:r>
        <w:r>
          <w:rPr>
            <w:noProof/>
            <w:webHidden/>
          </w:rPr>
        </w:r>
        <w:r>
          <w:rPr>
            <w:noProof/>
            <w:webHidden/>
          </w:rPr>
          <w:fldChar w:fldCharType="separate"/>
        </w:r>
        <w:r>
          <w:rPr>
            <w:noProof/>
            <w:webHidden/>
          </w:rPr>
          <w:t>12</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11" w:history="1">
        <w:r w:rsidRPr="00166A6B">
          <w:rPr>
            <w:rStyle w:val="Hyperlink"/>
            <w:noProof/>
          </w:rPr>
          <w:t>1.4.7</w:t>
        </w:r>
        <w:r>
          <w:rPr>
            <w:rFonts w:asciiTheme="minorHAnsi" w:eastAsiaTheme="minorEastAsia" w:hAnsiTheme="minorHAnsi" w:cstheme="minorBidi"/>
            <w:noProof/>
            <w:sz w:val="22"/>
            <w:szCs w:val="22"/>
          </w:rPr>
          <w:tab/>
        </w:r>
        <w:r w:rsidRPr="00166A6B">
          <w:rPr>
            <w:rStyle w:val="Hyperlink"/>
            <w:noProof/>
          </w:rPr>
          <w:t>Vacuum &amp; Contamination</w:t>
        </w:r>
        <w:r>
          <w:rPr>
            <w:noProof/>
            <w:webHidden/>
          </w:rPr>
          <w:tab/>
        </w:r>
        <w:r>
          <w:rPr>
            <w:noProof/>
            <w:webHidden/>
          </w:rPr>
          <w:fldChar w:fldCharType="begin"/>
        </w:r>
        <w:r>
          <w:rPr>
            <w:noProof/>
            <w:webHidden/>
          </w:rPr>
          <w:instrText xml:space="preserve"> PAGEREF _Toc313446211 \h </w:instrText>
        </w:r>
        <w:r>
          <w:rPr>
            <w:noProof/>
            <w:webHidden/>
          </w:rPr>
        </w:r>
        <w:r>
          <w:rPr>
            <w:noProof/>
            <w:webHidden/>
          </w:rPr>
          <w:fldChar w:fldCharType="separate"/>
        </w:r>
        <w:r>
          <w:rPr>
            <w:noProof/>
            <w:webHidden/>
          </w:rPr>
          <w:t>13</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12" w:history="1">
        <w:r w:rsidRPr="00166A6B">
          <w:rPr>
            <w:rStyle w:val="Hyperlink"/>
            <w:noProof/>
          </w:rPr>
          <w:t>1.4.8</w:t>
        </w:r>
        <w:r>
          <w:rPr>
            <w:rFonts w:asciiTheme="minorHAnsi" w:eastAsiaTheme="minorEastAsia" w:hAnsiTheme="minorHAnsi" w:cstheme="minorBidi"/>
            <w:noProof/>
            <w:sz w:val="22"/>
            <w:szCs w:val="22"/>
          </w:rPr>
          <w:tab/>
        </w:r>
        <w:r w:rsidRPr="00166A6B">
          <w:rPr>
            <w:rStyle w:val="Hyperlink"/>
            <w:noProof/>
          </w:rPr>
          <w:t>Environment</w:t>
        </w:r>
        <w:r>
          <w:rPr>
            <w:noProof/>
            <w:webHidden/>
          </w:rPr>
          <w:tab/>
        </w:r>
        <w:r>
          <w:rPr>
            <w:noProof/>
            <w:webHidden/>
          </w:rPr>
          <w:fldChar w:fldCharType="begin"/>
        </w:r>
        <w:r>
          <w:rPr>
            <w:noProof/>
            <w:webHidden/>
          </w:rPr>
          <w:instrText xml:space="preserve"> PAGEREF _Toc313446212 \h </w:instrText>
        </w:r>
        <w:r>
          <w:rPr>
            <w:noProof/>
            <w:webHidden/>
          </w:rPr>
        </w:r>
        <w:r>
          <w:rPr>
            <w:noProof/>
            <w:webHidden/>
          </w:rPr>
          <w:fldChar w:fldCharType="separate"/>
        </w:r>
        <w:r>
          <w:rPr>
            <w:noProof/>
            <w:webHidden/>
          </w:rPr>
          <w:t>13</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13" w:history="1">
        <w:r w:rsidRPr="00166A6B">
          <w:rPr>
            <w:rStyle w:val="Hyperlink"/>
            <w:noProof/>
          </w:rPr>
          <w:t>1.4.9</w:t>
        </w:r>
        <w:r>
          <w:rPr>
            <w:rFonts w:asciiTheme="minorHAnsi" w:eastAsiaTheme="minorEastAsia" w:hAnsiTheme="minorHAnsi" w:cstheme="minorBidi"/>
            <w:noProof/>
            <w:sz w:val="22"/>
            <w:szCs w:val="22"/>
          </w:rPr>
          <w:tab/>
        </w:r>
        <w:r w:rsidRPr="00166A6B">
          <w:rPr>
            <w:rStyle w:val="Hyperlink"/>
            <w:noProof/>
          </w:rPr>
          <w:t>Quality Assurance, Reliability, Transportability, Packaging</w:t>
        </w:r>
        <w:r>
          <w:rPr>
            <w:noProof/>
            <w:webHidden/>
          </w:rPr>
          <w:tab/>
        </w:r>
        <w:r>
          <w:rPr>
            <w:noProof/>
            <w:webHidden/>
          </w:rPr>
          <w:fldChar w:fldCharType="begin"/>
        </w:r>
        <w:r>
          <w:rPr>
            <w:noProof/>
            <w:webHidden/>
          </w:rPr>
          <w:instrText xml:space="preserve"> PAGEREF _Toc313446213 \h </w:instrText>
        </w:r>
        <w:r>
          <w:rPr>
            <w:noProof/>
            <w:webHidden/>
          </w:rPr>
        </w:r>
        <w:r>
          <w:rPr>
            <w:noProof/>
            <w:webHidden/>
          </w:rPr>
          <w:fldChar w:fldCharType="separate"/>
        </w:r>
        <w:r>
          <w:rPr>
            <w:noProof/>
            <w:webHidden/>
          </w:rPr>
          <w:t>14</w:t>
        </w:r>
        <w:r>
          <w:rPr>
            <w:noProof/>
            <w:webHidden/>
          </w:rPr>
          <w:fldChar w:fldCharType="end"/>
        </w:r>
      </w:hyperlink>
    </w:p>
    <w:p w:rsidR="006A7130" w:rsidRDefault="006A7130">
      <w:pPr>
        <w:pStyle w:val="TOC3"/>
        <w:tabs>
          <w:tab w:val="left" w:pos="1440"/>
          <w:tab w:val="right" w:leader="dot" w:pos="9580"/>
        </w:tabs>
        <w:rPr>
          <w:rFonts w:asciiTheme="minorHAnsi" w:eastAsiaTheme="minorEastAsia" w:hAnsiTheme="minorHAnsi" w:cstheme="minorBidi"/>
          <w:noProof/>
          <w:sz w:val="22"/>
          <w:szCs w:val="22"/>
        </w:rPr>
      </w:pPr>
      <w:hyperlink w:anchor="_Toc313446214" w:history="1">
        <w:r w:rsidRPr="00166A6B">
          <w:rPr>
            <w:rStyle w:val="Hyperlink"/>
            <w:noProof/>
          </w:rPr>
          <w:t>1.4.10</w:t>
        </w:r>
        <w:r>
          <w:rPr>
            <w:rFonts w:asciiTheme="minorHAnsi" w:eastAsiaTheme="minorEastAsia" w:hAnsiTheme="minorHAnsi" w:cstheme="minorBidi"/>
            <w:noProof/>
            <w:sz w:val="22"/>
            <w:szCs w:val="22"/>
          </w:rPr>
          <w:tab/>
        </w:r>
        <w:r w:rsidRPr="00166A6B">
          <w:rPr>
            <w:rStyle w:val="Hyperlink"/>
            <w:noProof/>
          </w:rPr>
          <w:t>Safety</w:t>
        </w:r>
        <w:r>
          <w:rPr>
            <w:noProof/>
            <w:webHidden/>
          </w:rPr>
          <w:tab/>
        </w:r>
        <w:r>
          <w:rPr>
            <w:noProof/>
            <w:webHidden/>
          </w:rPr>
          <w:fldChar w:fldCharType="begin"/>
        </w:r>
        <w:r>
          <w:rPr>
            <w:noProof/>
            <w:webHidden/>
          </w:rPr>
          <w:instrText xml:space="preserve"> PAGEREF _Toc313446214 \h </w:instrText>
        </w:r>
        <w:r>
          <w:rPr>
            <w:noProof/>
            <w:webHidden/>
          </w:rPr>
        </w:r>
        <w:r>
          <w:rPr>
            <w:noProof/>
            <w:webHidden/>
          </w:rPr>
          <w:fldChar w:fldCharType="separate"/>
        </w:r>
        <w:r>
          <w:rPr>
            <w:noProof/>
            <w:webHidden/>
          </w:rPr>
          <w:t>14</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15" w:history="1">
        <w:r w:rsidRPr="00166A6B">
          <w:rPr>
            <w:rStyle w:val="Hyperlink"/>
            <w:noProof/>
          </w:rPr>
          <w:t>2</w:t>
        </w:r>
        <w:r>
          <w:rPr>
            <w:rFonts w:asciiTheme="minorHAnsi" w:eastAsiaTheme="minorEastAsia" w:hAnsiTheme="minorHAnsi" w:cstheme="minorBidi"/>
            <w:b w:val="0"/>
            <w:bCs w:val="0"/>
            <w:i w:val="0"/>
            <w:iCs w:val="0"/>
            <w:noProof/>
            <w:sz w:val="22"/>
            <w:szCs w:val="22"/>
          </w:rPr>
          <w:tab/>
        </w:r>
        <w:r w:rsidRPr="00166A6B">
          <w:rPr>
            <w:rStyle w:val="Hyperlink"/>
            <w:noProof/>
          </w:rPr>
          <w:t>Documentation Requirements</w:t>
        </w:r>
        <w:r>
          <w:rPr>
            <w:noProof/>
            <w:webHidden/>
          </w:rPr>
          <w:tab/>
        </w:r>
        <w:r>
          <w:rPr>
            <w:noProof/>
            <w:webHidden/>
          </w:rPr>
          <w:fldChar w:fldCharType="begin"/>
        </w:r>
        <w:r>
          <w:rPr>
            <w:noProof/>
            <w:webHidden/>
          </w:rPr>
          <w:instrText xml:space="preserve"> PAGEREF _Toc313446215 \h </w:instrText>
        </w:r>
        <w:r>
          <w:rPr>
            <w:noProof/>
            <w:webHidden/>
          </w:rPr>
        </w:r>
        <w:r>
          <w:rPr>
            <w:noProof/>
            <w:webHidden/>
          </w:rPr>
          <w:fldChar w:fldCharType="separate"/>
        </w:r>
        <w:r>
          <w:rPr>
            <w:noProof/>
            <w:webHidden/>
          </w:rPr>
          <w:t>15</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16" w:history="1">
        <w:r w:rsidRPr="00166A6B">
          <w:rPr>
            <w:rStyle w:val="Hyperlink"/>
            <w:noProof/>
          </w:rPr>
          <w:t>2.1</w:t>
        </w:r>
        <w:r>
          <w:rPr>
            <w:rFonts w:asciiTheme="minorHAnsi" w:eastAsiaTheme="minorEastAsia" w:hAnsiTheme="minorHAnsi" w:cstheme="minorBidi"/>
            <w:b w:val="0"/>
            <w:bCs w:val="0"/>
            <w:noProof/>
            <w:sz w:val="22"/>
            <w:szCs w:val="22"/>
          </w:rPr>
          <w:tab/>
        </w:r>
        <w:r w:rsidRPr="00166A6B">
          <w:rPr>
            <w:rStyle w:val="Hyperlink"/>
            <w:noProof/>
          </w:rPr>
          <w:t>Documentation Numbering &amp; Electronic Filing</w:t>
        </w:r>
        <w:r>
          <w:rPr>
            <w:noProof/>
            <w:webHidden/>
          </w:rPr>
          <w:tab/>
        </w:r>
        <w:r>
          <w:rPr>
            <w:noProof/>
            <w:webHidden/>
          </w:rPr>
          <w:fldChar w:fldCharType="begin"/>
        </w:r>
        <w:r>
          <w:rPr>
            <w:noProof/>
            <w:webHidden/>
          </w:rPr>
          <w:instrText xml:space="preserve"> PAGEREF _Toc313446216 \h </w:instrText>
        </w:r>
        <w:r>
          <w:rPr>
            <w:noProof/>
            <w:webHidden/>
          </w:rPr>
        </w:r>
        <w:r>
          <w:rPr>
            <w:noProof/>
            <w:webHidden/>
          </w:rPr>
          <w:fldChar w:fldCharType="separate"/>
        </w:r>
        <w:r>
          <w:rPr>
            <w:noProof/>
            <w:webHidden/>
          </w:rPr>
          <w:t>15</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17" w:history="1">
        <w:r w:rsidRPr="00166A6B">
          <w:rPr>
            <w:rStyle w:val="Hyperlink"/>
            <w:noProof/>
          </w:rPr>
          <w:t>2.2</w:t>
        </w:r>
        <w:r>
          <w:rPr>
            <w:rFonts w:asciiTheme="minorHAnsi" w:eastAsiaTheme="minorEastAsia" w:hAnsiTheme="minorHAnsi" w:cstheme="minorBidi"/>
            <w:b w:val="0"/>
            <w:bCs w:val="0"/>
            <w:noProof/>
            <w:sz w:val="22"/>
            <w:szCs w:val="22"/>
          </w:rPr>
          <w:tab/>
        </w:r>
        <w:r w:rsidRPr="00166A6B">
          <w:rPr>
            <w:rStyle w:val="Hyperlink"/>
            <w:noProof/>
          </w:rPr>
          <w:t>Source Files</w:t>
        </w:r>
        <w:r>
          <w:rPr>
            <w:noProof/>
            <w:webHidden/>
          </w:rPr>
          <w:tab/>
        </w:r>
        <w:r>
          <w:rPr>
            <w:noProof/>
            <w:webHidden/>
          </w:rPr>
          <w:fldChar w:fldCharType="begin"/>
        </w:r>
        <w:r>
          <w:rPr>
            <w:noProof/>
            <w:webHidden/>
          </w:rPr>
          <w:instrText xml:space="preserve"> PAGEREF _Toc313446217 \h </w:instrText>
        </w:r>
        <w:r>
          <w:rPr>
            <w:noProof/>
            <w:webHidden/>
          </w:rPr>
        </w:r>
        <w:r>
          <w:rPr>
            <w:noProof/>
            <w:webHidden/>
          </w:rPr>
          <w:fldChar w:fldCharType="separate"/>
        </w:r>
        <w:r>
          <w:rPr>
            <w:noProof/>
            <w:webHidden/>
          </w:rPr>
          <w:t>15</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18" w:history="1">
        <w:r w:rsidRPr="00166A6B">
          <w:rPr>
            <w:rStyle w:val="Hyperlink"/>
            <w:noProof/>
          </w:rPr>
          <w:t>2.3</w:t>
        </w:r>
        <w:r>
          <w:rPr>
            <w:rFonts w:asciiTheme="minorHAnsi" w:eastAsiaTheme="minorEastAsia" w:hAnsiTheme="minorHAnsi" w:cstheme="minorBidi"/>
            <w:b w:val="0"/>
            <w:bCs w:val="0"/>
            <w:noProof/>
            <w:sz w:val="22"/>
            <w:szCs w:val="22"/>
          </w:rPr>
          <w:tab/>
        </w:r>
        <w:r w:rsidRPr="00166A6B">
          <w:rPr>
            <w:rStyle w:val="Hyperlink"/>
            <w:noProof/>
          </w:rPr>
          <w:t>Archival</w:t>
        </w:r>
        <w:r>
          <w:rPr>
            <w:noProof/>
            <w:webHidden/>
          </w:rPr>
          <w:tab/>
        </w:r>
        <w:r>
          <w:rPr>
            <w:noProof/>
            <w:webHidden/>
          </w:rPr>
          <w:fldChar w:fldCharType="begin"/>
        </w:r>
        <w:r>
          <w:rPr>
            <w:noProof/>
            <w:webHidden/>
          </w:rPr>
          <w:instrText xml:space="preserve"> PAGEREF _Toc313446218 \h </w:instrText>
        </w:r>
        <w:r>
          <w:rPr>
            <w:noProof/>
            <w:webHidden/>
          </w:rPr>
        </w:r>
        <w:r>
          <w:rPr>
            <w:noProof/>
            <w:webHidden/>
          </w:rPr>
          <w:fldChar w:fldCharType="separate"/>
        </w:r>
        <w:r>
          <w:rPr>
            <w:noProof/>
            <w:webHidden/>
          </w:rPr>
          <w:t>15</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19" w:history="1">
        <w:r w:rsidRPr="00166A6B">
          <w:rPr>
            <w:rStyle w:val="Hyperlink"/>
            <w:noProof/>
          </w:rPr>
          <w:t>2.4</w:t>
        </w:r>
        <w:r>
          <w:rPr>
            <w:rFonts w:asciiTheme="minorHAnsi" w:eastAsiaTheme="minorEastAsia" w:hAnsiTheme="minorHAnsi" w:cstheme="minorBidi"/>
            <w:b w:val="0"/>
            <w:bCs w:val="0"/>
            <w:noProof/>
            <w:sz w:val="22"/>
            <w:szCs w:val="22"/>
          </w:rPr>
          <w:tab/>
        </w:r>
        <w:r w:rsidRPr="00166A6B">
          <w:rPr>
            <w:rStyle w:val="Hyperlink"/>
            <w:noProof/>
          </w:rPr>
          <w:t>Engineering Drawings and Associated Lists</w:t>
        </w:r>
        <w:r>
          <w:rPr>
            <w:noProof/>
            <w:webHidden/>
          </w:rPr>
          <w:tab/>
        </w:r>
        <w:r>
          <w:rPr>
            <w:noProof/>
            <w:webHidden/>
          </w:rPr>
          <w:fldChar w:fldCharType="begin"/>
        </w:r>
        <w:r>
          <w:rPr>
            <w:noProof/>
            <w:webHidden/>
          </w:rPr>
          <w:instrText xml:space="preserve"> PAGEREF _Toc313446219 \h </w:instrText>
        </w:r>
        <w:r>
          <w:rPr>
            <w:noProof/>
            <w:webHidden/>
          </w:rPr>
        </w:r>
        <w:r>
          <w:rPr>
            <w:noProof/>
            <w:webHidden/>
          </w:rPr>
          <w:fldChar w:fldCharType="separate"/>
        </w:r>
        <w:r>
          <w:rPr>
            <w:noProof/>
            <w:webHidden/>
          </w:rPr>
          <w:t>16</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20" w:history="1">
        <w:r w:rsidRPr="00166A6B">
          <w:rPr>
            <w:rStyle w:val="Hyperlink"/>
            <w:noProof/>
          </w:rPr>
          <w:t>2.5</w:t>
        </w:r>
        <w:r>
          <w:rPr>
            <w:rFonts w:asciiTheme="minorHAnsi" w:eastAsiaTheme="minorEastAsia" w:hAnsiTheme="minorHAnsi" w:cstheme="minorBidi"/>
            <w:b w:val="0"/>
            <w:bCs w:val="0"/>
            <w:noProof/>
            <w:sz w:val="22"/>
            <w:szCs w:val="22"/>
          </w:rPr>
          <w:tab/>
        </w:r>
        <w:r w:rsidRPr="00166A6B">
          <w:rPr>
            <w:rStyle w:val="Hyperlink"/>
            <w:noProof/>
          </w:rPr>
          <w:t>Technical Manuals and Procedures</w:t>
        </w:r>
        <w:r>
          <w:rPr>
            <w:noProof/>
            <w:webHidden/>
          </w:rPr>
          <w:tab/>
        </w:r>
        <w:r>
          <w:rPr>
            <w:noProof/>
            <w:webHidden/>
          </w:rPr>
          <w:fldChar w:fldCharType="begin"/>
        </w:r>
        <w:r>
          <w:rPr>
            <w:noProof/>
            <w:webHidden/>
          </w:rPr>
          <w:instrText xml:space="preserve"> PAGEREF _Toc313446220 \h </w:instrText>
        </w:r>
        <w:r>
          <w:rPr>
            <w:noProof/>
            <w:webHidden/>
          </w:rPr>
        </w:r>
        <w:r>
          <w:rPr>
            <w:noProof/>
            <w:webHidden/>
          </w:rPr>
          <w:fldChar w:fldCharType="separate"/>
        </w:r>
        <w:r>
          <w:rPr>
            <w:noProof/>
            <w:webHidden/>
          </w:rPr>
          <w:t>16</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21" w:history="1">
        <w:r w:rsidRPr="00166A6B">
          <w:rPr>
            <w:rStyle w:val="Hyperlink"/>
            <w:noProof/>
          </w:rPr>
          <w:t>2.5.1</w:t>
        </w:r>
        <w:r>
          <w:rPr>
            <w:rFonts w:asciiTheme="minorHAnsi" w:eastAsiaTheme="minorEastAsia" w:hAnsiTheme="minorHAnsi" w:cstheme="minorBidi"/>
            <w:noProof/>
            <w:sz w:val="22"/>
            <w:szCs w:val="22"/>
          </w:rPr>
          <w:tab/>
        </w:r>
        <w:r w:rsidRPr="00166A6B">
          <w:rPr>
            <w:rStyle w:val="Hyperlink"/>
            <w:noProof/>
          </w:rPr>
          <w:t>Procedures</w:t>
        </w:r>
        <w:r>
          <w:rPr>
            <w:noProof/>
            <w:webHidden/>
          </w:rPr>
          <w:tab/>
        </w:r>
        <w:r>
          <w:rPr>
            <w:noProof/>
            <w:webHidden/>
          </w:rPr>
          <w:fldChar w:fldCharType="begin"/>
        </w:r>
        <w:r>
          <w:rPr>
            <w:noProof/>
            <w:webHidden/>
          </w:rPr>
          <w:instrText xml:space="preserve"> PAGEREF _Toc313446221 \h </w:instrText>
        </w:r>
        <w:r>
          <w:rPr>
            <w:noProof/>
            <w:webHidden/>
          </w:rPr>
        </w:r>
        <w:r>
          <w:rPr>
            <w:noProof/>
            <w:webHidden/>
          </w:rPr>
          <w:fldChar w:fldCharType="separate"/>
        </w:r>
        <w:r>
          <w:rPr>
            <w:noProof/>
            <w:webHidden/>
          </w:rPr>
          <w:t>16</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22" w:history="1">
        <w:r w:rsidRPr="00166A6B">
          <w:rPr>
            <w:rStyle w:val="Hyperlink"/>
            <w:noProof/>
          </w:rPr>
          <w:t>2.5.2</w:t>
        </w:r>
        <w:r>
          <w:rPr>
            <w:rFonts w:asciiTheme="minorHAnsi" w:eastAsiaTheme="minorEastAsia" w:hAnsiTheme="minorHAnsi" w:cstheme="minorBidi"/>
            <w:noProof/>
            <w:sz w:val="22"/>
            <w:szCs w:val="22"/>
          </w:rPr>
          <w:tab/>
        </w:r>
        <w:r w:rsidRPr="00166A6B">
          <w:rPr>
            <w:rStyle w:val="Hyperlink"/>
            <w:noProof/>
          </w:rPr>
          <w:t>Manuals</w:t>
        </w:r>
        <w:r>
          <w:rPr>
            <w:noProof/>
            <w:webHidden/>
          </w:rPr>
          <w:tab/>
        </w:r>
        <w:r>
          <w:rPr>
            <w:noProof/>
            <w:webHidden/>
          </w:rPr>
          <w:fldChar w:fldCharType="begin"/>
        </w:r>
        <w:r>
          <w:rPr>
            <w:noProof/>
            <w:webHidden/>
          </w:rPr>
          <w:instrText xml:space="preserve"> PAGEREF _Toc313446222 \h </w:instrText>
        </w:r>
        <w:r>
          <w:rPr>
            <w:noProof/>
            <w:webHidden/>
          </w:rPr>
        </w:r>
        <w:r>
          <w:rPr>
            <w:noProof/>
            <w:webHidden/>
          </w:rPr>
          <w:fldChar w:fldCharType="separate"/>
        </w:r>
        <w:r>
          <w:rPr>
            <w:noProof/>
            <w:webHidden/>
          </w:rPr>
          <w:t>16</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23" w:history="1">
        <w:r w:rsidRPr="00166A6B">
          <w:rPr>
            <w:rStyle w:val="Hyperlink"/>
            <w:noProof/>
          </w:rPr>
          <w:t>3</w:t>
        </w:r>
        <w:r>
          <w:rPr>
            <w:rFonts w:asciiTheme="minorHAnsi" w:eastAsiaTheme="minorEastAsia" w:hAnsiTheme="minorHAnsi" w:cstheme="minorBidi"/>
            <w:b w:val="0"/>
            <w:bCs w:val="0"/>
            <w:i w:val="0"/>
            <w:iCs w:val="0"/>
            <w:noProof/>
            <w:sz w:val="22"/>
            <w:szCs w:val="22"/>
          </w:rPr>
          <w:tab/>
        </w:r>
        <w:r w:rsidRPr="00166A6B">
          <w:rPr>
            <w:rStyle w:val="Hyperlink"/>
            <w:noProof/>
          </w:rPr>
          <w:t>Mechanical Characteristics &amp; Standards</w:t>
        </w:r>
        <w:r>
          <w:rPr>
            <w:noProof/>
            <w:webHidden/>
          </w:rPr>
          <w:tab/>
        </w:r>
        <w:r>
          <w:rPr>
            <w:noProof/>
            <w:webHidden/>
          </w:rPr>
          <w:fldChar w:fldCharType="begin"/>
        </w:r>
        <w:r>
          <w:rPr>
            <w:noProof/>
            <w:webHidden/>
          </w:rPr>
          <w:instrText xml:space="preserve"> PAGEREF _Toc313446223 \h </w:instrText>
        </w:r>
        <w:r>
          <w:rPr>
            <w:noProof/>
            <w:webHidden/>
          </w:rPr>
        </w:r>
        <w:r>
          <w:rPr>
            <w:noProof/>
            <w:webHidden/>
          </w:rPr>
          <w:fldChar w:fldCharType="separate"/>
        </w:r>
        <w:r>
          <w:rPr>
            <w:noProof/>
            <w:webHidden/>
          </w:rPr>
          <w:t>17</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24" w:history="1">
        <w:r w:rsidRPr="00166A6B">
          <w:rPr>
            <w:rStyle w:val="Hyperlink"/>
            <w:noProof/>
          </w:rPr>
          <w:t>3.1</w:t>
        </w:r>
        <w:r>
          <w:rPr>
            <w:rFonts w:asciiTheme="minorHAnsi" w:eastAsiaTheme="minorEastAsia" w:hAnsiTheme="minorHAnsi" w:cstheme="minorBidi"/>
            <w:b w:val="0"/>
            <w:bCs w:val="0"/>
            <w:noProof/>
            <w:sz w:val="22"/>
            <w:szCs w:val="22"/>
          </w:rPr>
          <w:tab/>
        </w:r>
        <w:r w:rsidRPr="00166A6B">
          <w:rPr>
            <w:rStyle w:val="Hyperlink"/>
            <w:noProof/>
          </w:rPr>
          <w:t>Part Numbers</w:t>
        </w:r>
        <w:r>
          <w:rPr>
            <w:noProof/>
            <w:webHidden/>
          </w:rPr>
          <w:tab/>
        </w:r>
        <w:r>
          <w:rPr>
            <w:noProof/>
            <w:webHidden/>
          </w:rPr>
          <w:fldChar w:fldCharType="begin"/>
        </w:r>
        <w:r>
          <w:rPr>
            <w:noProof/>
            <w:webHidden/>
          </w:rPr>
          <w:instrText xml:space="preserve"> PAGEREF _Toc313446224 \h </w:instrText>
        </w:r>
        <w:r>
          <w:rPr>
            <w:noProof/>
            <w:webHidden/>
          </w:rPr>
        </w:r>
        <w:r>
          <w:rPr>
            <w:noProof/>
            <w:webHidden/>
          </w:rPr>
          <w:fldChar w:fldCharType="separate"/>
        </w:r>
        <w:r>
          <w:rPr>
            <w:noProof/>
            <w:webHidden/>
          </w:rPr>
          <w:t>17</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25" w:history="1">
        <w:r w:rsidRPr="00166A6B">
          <w:rPr>
            <w:rStyle w:val="Hyperlink"/>
            <w:noProof/>
          </w:rPr>
          <w:t>3.2</w:t>
        </w:r>
        <w:r>
          <w:rPr>
            <w:rFonts w:asciiTheme="minorHAnsi" w:eastAsiaTheme="minorEastAsia" w:hAnsiTheme="minorHAnsi" w:cstheme="minorBidi"/>
            <w:b w:val="0"/>
            <w:bCs w:val="0"/>
            <w:noProof/>
            <w:sz w:val="22"/>
            <w:szCs w:val="22"/>
          </w:rPr>
          <w:tab/>
        </w:r>
        <w:r w:rsidRPr="00166A6B">
          <w:rPr>
            <w:rStyle w:val="Hyperlink"/>
            <w:noProof/>
          </w:rPr>
          <w:t>Serial Numbers</w:t>
        </w:r>
        <w:r>
          <w:rPr>
            <w:noProof/>
            <w:webHidden/>
          </w:rPr>
          <w:tab/>
        </w:r>
        <w:r>
          <w:rPr>
            <w:noProof/>
            <w:webHidden/>
          </w:rPr>
          <w:fldChar w:fldCharType="begin"/>
        </w:r>
        <w:r>
          <w:rPr>
            <w:noProof/>
            <w:webHidden/>
          </w:rPr>
          <w:instrText xml:space="preserve"> PAGEREF _Toc313446225 \h </w:instrText>
        </w:r>
        <w:r>
          <w:rPr>
            <w:noProof/>
            <w:webHidden/>
          </w:rPr>
        </w:r>
        <w:r>
          <w:rPr>
            <w:noProof/>
            <w:webHidden/>
          </w:rPr>
          <w:fldChar w:fldCharType="separate"/>
        </w:r>
        <w:r>
          <w:rPr>
            <w:noProof/>
            <w:webHidden/>
          </w:rPr>
          <w:t>17</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26" w:history="1">
        <w:r w:rsidRPr="00166A6B">
          <w:rPr>
            <w:rStyle w:val="Hyperlink"/>
            <w:noProof/>
          </w:rPr>
          <w:t>3.3</w:t>
        </w:r>
        <w:r>
          <w:rPr>
            <w:rFonts w:asciiTheme="minorHAnsi" w:eastAsiaTheme="minorEastAsia" w:hAnsiTheme="minorHAnsi" w:cstheme="minorBidi"/>
            <w:b w:val="0"/>
            <w:bCs w:val="0"/>
            <w:noProof/>
            <w:sz w:val="22"/>
            <w:szCs w:val="22"/>
          </w:rPr>
          <w:tab/>
        </w:r>
        <w:r w:rsidRPr="00166A6B">
          <w:rPr>
            <w:rStyle w:val="Hyperlink"/>
            <w:noProof/>
          </w:rPr>
          <w:t>Coordinate Systems</w:t>
        </w:r>
        <w:r>
          <w:rPr>
            <w:noProof/>
            <w:webHidden/>
          </w:rPr>
          <w:tab/>
        </w:r>
        <w:r>
          <w:rPr>
            <w:noProof/>
            <w:webHidden/>
          </w:rPr>
          <w:fldChar w:fldCharType="begin"/>
        </w:r>
        <w:r>
          <w:rPr>
            <w:noProof/>
            <w:webHidden/>
          </w:rPr>
          <w:instrText xml:space="preserve"> PAGEREF _Toc313446226 \h </w:instrText>
        </w:r>
        <w:r>
          <w:rPr>
            <w:noProof/>
            <w:webHidden/>
          </w:rPr>
        </w:r>
        <w:r>
          <w:rPr>
            <w:noProof/>
            <w:webHidden/>
          </w:rPr>
          <w:fldChar w:fldCharType="separate"/>
        </w:r>
        <w:r>
          <w:rPr>
            <w:noProof/>
            <w:webHidden/>
          </w:rPr>
          <w:t>17</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27" w:history="1">
        <w:r w:rsidRPr="00166A6B">
          <w:rPr>
            <w:rStyle w:val="Hyperlink"/>
            <w:noProof/>
          </w:rPr>
          <w:t>3.4</w:t>
        </w:r>
        <w:r>
          <w:rPr>
            <w:rFonts w:asciiTheme="minorHAnsi" w:eastAsiaTheme="minorEastAsia" w:hAnsiTheme="minorHAnsi" w:cstheme="minorBidi"/>
            <w:b w:val="0"/>
            <w:bCs w:val="0"/>
            <w:noProof/>
            <w:sz w:val="22"/>
            <w:szCs w:val="22"/>
          </w:rPr>
          <w:tab/>
        </w:r>
        <w:r w:rsidRPr="00166A6B">
          <w:rPr>
            <w:rStyle w:val="Hyperlink"/>
            <w:noProof/>
          </w:rPr>
          <w:t>Structural Safety Factor</w:t>
        </w:r>
        <w:r>
          <w:rPr>
            <w:noProof/>
            <w:webHidden/>
          </w:rPr>
          <w:tab/>
        </w:r>
        <w:r>
          <w:rPr>
            <w:noProof/>
            <w:webHidden/>
          </w:rPr>
          <w:fldChar w:fldCharType="begin"/>
        </w:r>
        <w:r>
          <w:rPr>
            <w:noProof/>
            <w:webHidden/>
          </w:rPr>
          <w:instrText xml:space="preserve"> PAGEREF _Toc313446227 \h </w:instrText>
        </w:r>
        <w:r>
          <w:rPr>
            <w:noProof/>
            <w:webHidden/>
          </w:rPr>
        </w:r>
        <w:r>
          <w:rPr>
            <w:noProof/>
            <w:webHidden/>
          </w:rPr>
          <w:fldChar w:fldCharType="separate"/>
        </w:r>
        <w:r>
          <w:rPr>
            <w:noProof/>
            <w:webHidden/>
          </w:rPr>
          <w:t>17</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28" w:history="1">
        <w:r w:rsidRPr="00166A6B">
          <w:rPr>
            <w:rStyle w:val="Hyperlink"/>
            <w:noProof/>
          </w:rPr>
          <w:t>3.4.1</w:t>
        </w:r>
        <w:r>
          <w:rPr>
            <w:rFonts w:asciiTheme="minorHAnsi" w:eastAsiaTheme="minorEastAsia" w:hAnsiTheme="minorHAnsi" w:cstheme="minorBidi"/>
            <w:noProof/>
            <w:sz w:val="22"/>
            <w:szCs w:val="22"/>
          </w:rPr>
          <w:tab/>
        </w:r>
        <w:r w:rsidRPr="00166A6B">
          <w:rPr>
            <w:rStyle w:val="Hyperlink"/>
            <w:noProof/>
          </w:rPr>
          <w:t>Metal (other than maraging steel)</w:t>
        </w:r>
        <w:r>
          <w:rPr>
            <w:noProof/>
            <w:webHidden/>
          </w:rPr>
          <w:tab/>
        </w:r>
        <w:r>
          <w:rPr>
            <w:noProof/>
            <w:webHidden/>
          </w:rPr>
          <w:fldChar w:fldCharType="begin"/>
        </w:r>
        <w:r>
          <w:rPr>
            <w:noProof/>
            <w:webHidden/>
          </w:rPr>
          <w:instrText xml:space="preserve"> PAGEREF _Toc313446228 \h </w:instrText>
        </w:r>
        <w:r>
          <w:rPr>
            <w:noProof/>
            <w:webHidden/>
          </w:rPr>
        </w:r>
        <w:r>
          <w:rPr>
            <w:noProof/>
            <w:webHidden/>
          </w:rPr>
          <w:fldChar w:fldCharType="separate"/>
        </w:r>
        <w:r>
          <w:rPr>
            <w:noProof/>
            <w:webHidden/>
          </w:rPr>
          <w:t>18</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29" w:history="1">
        <w:r w:rsidRPr="00166A6B">
          <w:rPr>
            <w:rStyle w:val="Hyperlink"/>
            <w:noProof/>
          </w:rPr>
          <w:t>3.4.2</w:t>
        </w:r>
        <w:r>
          <w:rPr>
            <w:rFonts w:asciiTheme="minorHAnsi" w:eastAsiaTheme="minorEastAsia" w:hAnsiTheme="minorHAnsi" w:cstheme="minorBidi"/>
            <w:noProof/>
            <w:sz w:val="22"/>
            <w:szCs w:val="22"/>
          </w:rPr>
          <w:tab/>
        </w:r>
        <w:r w:rsidRPr="00166A6B">
          <w:rPr>
            <w:rStyle w:val="Hyperlink"/>
            <w:noProof/>
          </w:rPr>
          <w:t>Maraging Steel</w:t>
        </w:r>
        <w:r>
          <w:rPr>
            <w:noProof/>
            <w:webHidden/>
          </w:rPr>
          <w:tab/>
        </w:r>
        <w:r>
          <w:rPr>
            <w:noProof/>
            <w:webHidden/>
          </w:rPr>
          <w:fldChar w:fldCharType="begin"/>
        </w:r>
        <w:r>
          <w:rPr>
            <w:noProof/>
            <w:webHidden/>
          </w:rPr>
          <w:instrText xml:space="preserve"> PAGEREF _Toc313446229 \h </w:instrText>
        </w:r>
        <w:r>
          <w:rPr>
            <w:noProof/>
            <w:webHidden/>
          </w:rPr>
        </w:r>
        <w:r>
          <w:rPr>
            <w:noProof/>
            <w:webHidden/>
          </w:rPr>
          <w:fldChar w:fldCharType="separate"/>
        </w:r>
        <w:r>
          <w:rPr>
            <w:noProof/>
            <w:webHidden/>
          </w:rPr>
          <w:t>18</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30" w:history="1">
        <w:r w:rsidRPr="00166A6B">
          <w:rPr>
            <w:rStyle w:val="Hyperlink"/>
            <w:noProof/>
          </w:rPr>
          <w:t>3.4.3</w:t>
        </w:r>
        <w:r>
          <w:rPr>
            <w:rFonts w:asciiTheme="minorHAnsi" w:eastAsiaTheme="minorEastAsia" w:hAnsiTheme="minorHAnsi" w:cstheme="minorBidi"/>
            <w:noProof/>
            <w:sz w:val="22"/>
            <w:szCs w:val="22"/>
          </w:rPr>
          <w:tab/>
        </w:r>
        <w:r w:rsidRPr="00166A6B">
          <w:rPr>
            <w:rStyle w:val="Hyperlink"/>
            <w:noProof/>
          </w:rPr>
          <w:t>Bonds</w:t>
        </w:r>
        <w:r>
          <w:rPr>
            <w:noProof/>
            <w:webHidden/>
          </w:rPr>
          <w:tab/>
        </w:r>
        <w:r>
          <w:rPr>
            <w:noProof/>
            <w:webHidden/>
          </w:rPr>
          <w:fldChar w:fldCharType="begin"/>
        </w:r>
        <w:r>
          <w:rPr>
            <w:noProof/>
            <w:webHidden/>
          </w:rPr>
          <w:instrText xml:space="preserve"> PAGEREF _Toc313446230 \h </w:instrText>
        </w:r>
        <w:r>
          <w:rPr>
            <w:noProof/>
            <w:webHidden/>
          </w:rPr>
        </w:r>
        <w:r>
          <w:rPr>
            <w:noProof/>
            <w:webHidden/>
          </w:rPr>
          <w:fldChar w:fldCharType="separate"/>
        </w:r>
        <w:r>
          <w:rPr>
            <w:noProof/>
            <w:webHidden/>
          </w:rPr>
          <w:t>18</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31" w:history="1">
        <w:r w:rsidRPr="00166A6B">
          <w:rPr>
            <w:rStyle w:val="Hyperlink"/>
            <w:noProof/>
          </w:rPr>
          <w:t>3.4.4</w:t>
        </w:r>
        <w:r>
          <w:rPr>
            <w:rFonts w:asciiTheme="minorHAnsi" w:eastAsiaTheme="minorEastAsia" w:hAnsiTheme="minorHAnsi" w:cstheme="minorBidi"/>
            <w:noProof/>
            <w:sz w:val="22"/>
            <w:szCs w:val="22"/>
          </w:rPr>
          <w:tab/>
        </w:r>
        <w:r w:rsidRPr="00166A6B">
          <w:rPr>
            <w:rStyle w:val="Hyperlink"/>
            <w:noProof/>
          </w:rPr>
          <w:t>Glass &amp; Ceramics</w:t>
        </w:r>
        <w:r>
          <w:rPr>
            <w:noProof/>
            <w:webHidden/>
          </w:rPr>
          <w:tab/>
        </w:r>
        <w:r>
          <w:rPr>
            <w:noProof/>
            <w:webHidden/>
          </w:rPr>
          <w:fldChar w:fldCharType="begin"/>
        </w:r>
        <w:r>
          <w:rPr>
            <w:noProof/>
            <w:webHidden/>
          </w:rPr>
          <w:instrText xml:space="preserve"> PAGEREF _Toc313446231 \h </w:instrText>
        </w:r>
        <w:r>
          <w:rPr>
            <w:noProof/>
            <w:webHidden/>
          </w:rPr>
        </w:r>
        <w:r>
          <w:rPr>
            <w:noProof/>
            <w:webHidden/>
          </w:rPr>
          <w:fldChar w:fldCharType="separate"/>
        </w:r>
        <w:r>
          <w:rPr>
            <w:noProof/>
            <w:webHidden/>
          </w:rPr>
          <w:t>18</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32" w:history="1">
        <w:r w:rsidRPr="00166A6B">
          <w:rPr>
            <w:rStyle w:val="Hyperlink"/>
            <w:noProof/>
          </w:rPr>
          <w:t>3.5</w:t>
        </w:r>
        <w:r>
          <w:rPr>
            <w:rFonts w:asciiTheme="minorHAnsi" w:eastAsiaTheme="minorEastAsia" w:hAnsiTheme="minorHAnsi" w:cstheme="minorBidi"/>
            <w:b w:val="0"/>
            <w:bCs w:val="0"/>
            <w:noProof/>
            <w:sz w:val="22"/>
            <w:szCs w:val="22"/>
          </w:rPr>
          <w:tab/>
        </w:r>
        <w:r w:rsidRPr="00166A6B">
          <w:rPr>
            <w:rStyle w:val="Hyperlink"/>
            <w:noProof/>
          </w:rPr>
          <w:t>Materials</w:t>
        </w:r>
        <w:r>
          <w:rPr>
            <w:noProof/>
            <w:webHidden/>
          </w:rPr>
          <w:tab/>
        </w:r>
        <w:r>
          <w:rPr>
            <w:noProof/>
            <w:webHidden/>
          </w:rPr>
          <w:fldChar w:fldCharType="begin"/>
        </w:r>
        <w:r>
          <w:rPr>
            <w:noProof/>
            <w:webHidden/>
          </w:rPr>
          <w:instrText xml:space="preserve"> PAGEREF _Toc313446232 \h </w:instrText>
        </w:r>
        <w:r>
          <w:rPr>
            <w:noProof/>
            <w:webHidden/>
          </w:rPr>
        </w:r>
        <w:r>
          <w:rPr>
            <w:noProof/>
            <w:webHidden/>
          </w:rPr>
          <w:fldChar w:fldCharType="separate"/>
        </w:r>
        <w:r>
          <w:rPr>
            <w:noProof/>
            <w:webHidden/>
          </w:rPr>
          <w:t>18</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33" w:history="1">
        <w:r w:rsidRPr="00166A6B">
          <w:rPr>
            <w:rStyle w:val="Hyperlink"/>
            <w:noProof/>
          </w:rPr>
          <w:t>3.6</w:t>
        </w:r>
        <w:r>
          <w:rPr>
            <w:rFonts w:asciiTheme="minorHAnsi" w:eastAsiaTheme="minorEastAsia" w:hAnsiTheme="minorHAnsi" w:cstheme="minorBidi"/>
            <w:b w:val="0"/>
            <w:bCs w:val="0"/>
            <w:noProof/>
            <w:sz w:val="22"/>
            <w:szCs w:val="22"/>
          </w:rPr>
          <w:tab/>
        </w:r>
        <w:r w:rsidRPr="00166A6B">
          <w:rPr>
            <w:rStyle w:val="Hyperlink"/>
            <w:noProof/>
          </w:rPr>
          <w:t>Processes</w:t>
        </w:r>
        <w:r>
          <w:rPr>
            <w:noProof/>
            <w:webHidden/>
          </w:rPr>
          <w:tab/>
        </w:r>
        <w:r>
          <w:rPr>
            <w:noProof/>
            <w:webHidden/>
          </w:rPr>
          <w:fldChar w:fldCharType="begin"/>
        </w:r>
        <w:r>
          <w:rPr>
            <w:noProof/>
            <w:webHidden/>
          </w:rPr>
          <w:instrText xml:space="preserve"> PAGEREF _Toc313446233 \h </w:instrText>
        </w:r>
        <w:r>
          <w:rPr>
            <w:noProof/>
            <w:webHidden/>
          </w:rPr>
        </w:r>
        <w:r>
          <w:rPr>
            <w:noProof/>
            <w:webHidden/>
          </w:rPr>
          <w:fldChar w:fldCharType="separate"/>
        </w:r>
        <w:r>
          <w:rPr>
            <w:noProof/>
            <w:webHidden/>
          </w:rPr>
          <w:t>19</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34" w:history="1">
        <w:r w:rsidRPr="00166A6B">
          <w:rPr>
            <w:rStyle w:val="Hyperlink"/>
            <w:noProof/>
          </w:rPr>
          <w:t>3.6.1</w:t>
        </w:r>
        <w:r>
          <w:rPr>
            <w:rFonts w:asciiTheme="minorHAnsi" w:eastAsiaTheme="minorEastAsia" w:hAnsiTheme="minorHAnsi" w:cstheme="minorBidi"/>
            <w:noProof/>
            <w:sz w:val="22"/>
            <w:szCs w:val="22"/>
          </w:rPr>
          <w:tab/>
        </w:r>
        <w:r w:rsidRPr="00166A6B">
          <w:rPr>
            <w:rStyle w:val="Hyperlink"/>
            <w:noProof/>
          </w:rPr>
          <w:t>Cleaning</w:t>
        </w:r>
        <w:r>
          <w:rPr>
            <w:noProof/>
            <w:webHidden/>
          </w:rPr>
          <w:tab/>
        </w:r>
        <w:r>
          <w:rPr>
            <w:noProof/>
            <w:webHidden/>
          </w:rPr>
          <w:fldChar w:fldCharType="begin"/>
        </w:r>
        <w:r>
          <w:rPr>
            <w:noProof/>
            <w:webHidden/>
          </w:rPr>
          <w:instrText xml:space="preserve"> PAGEREF _Toc313446234 \h </w:instrText>
        </w:r>
        <w:r>
          <w:rPr>
            <w:noProof/>
            <w:webHidden/>
          </w:rPr>
        </w:r>
        <w:r>
          <w:rPr>
            <w:noProof/>
            <w:webHidden/>
          </w:rPr>
          <w:fldChar w:fldCharType="separate"/>
        </w:r>
        <w:r>
          <w:rPr>
            <w:noProof/>
            <w:webHidden/>
          </w:rPr>
          <w:t>19</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35" w:history="1">
        <w:r w:rsidRPr="00166A6B">
          <w:rPr>
            <w:rStyle w:val="Hyperlink"/>
            <w:noProof/>
          </w:rPr>
          <w:t>3.6.2</w:t>
        </w:r>
        <w:r>
          <w:rPr>
            <w:rFonts w:asciiTheme="minorHAnsi" w:eastAsiaTheme="minorEastAsia" w:hAnsiTheme="minorHAnsi" w:cstheme="minorBidi"/>
            <w:noProof/>
            <w:sz w:val="22"/>
            <w:szCs w:val="22"/>
          </w:rPr>
          <w:tab/>
        </w:r>
        <w:r w:rsidRPr="00166A6B">
          <w:rPr>
            <w:rStyle w:val="Hyperlink"/>
            <w:noProof/>
          </w:rPr>
          <w:t>Creep Acceleration</w:t>
        </w:r>
        <w:r>
          <w:rPr>
            <w:noProof/>
            <w:webHidden/>
          </w:rPr>
          <w:tab/>
        </w:r>
        <w:r>
          <w:rPr>
            <w:noProof/>
            <w:webHidden/>
          </w:rPr>
          <w:fldChar w:fldCharType="begin"/>
        </w:r>
        <w:r>
          <w:rPr>
            <w:noProof/>
            <w:webHidden/>
          </w:rPr>
          <w:instrText xml:space="preserve"> PAGEREF _Toc313446235 \h </w:instrText>
        </w:r>
        <w:r>
          <w:rPr>
            <w:noProof/>
            <w:webHidden/>
          </w:rPr>
        </w:r>
        <w:r>
          <w:rPr>
            <w:noProof/>
            <w:webHidden/>
          </w:rPr>
          <w:fldChar w:fldCharType="separate"/>
        </w:r>
        <w:r>
          <w:rPr>
            <w:noProof/>
            <w:webHidden/>
          </w:rPr>
          <w:t>19</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36" w:history="1">
        <w:r w:rsidRPr="00166A6B">
          <w:rPr>
            <w:rStyle w:val="Hyperlink"/>
            <w:noProof/>
          </w:rPr>
          <w:t>3.7</w:t>
        </w:r>
        <w:r>
          <w:rPr>
            <w:rFonts w:asciiTheme="minorHAnsi" w:eastAsiaTheme="minorEastAsia" w:hAnsiTheme="minorHAnsi" w:cstheme="minorBidi"/>
            <w:b w:val="0"/>
            <w:bCs w:val="0"/>
            <w:noProof/>
            <w:sz w:val="22"/>
            <w:szCs w:val="22"/>
          </w:rPr>
          <w:tab/>
        </w:r>
        <w:r w:rsidRPr="00166A6B">
          <w:rPr>
            <w:rStyle w:val="Hyperlink"/>
            <w:noProof/>
          </w:rPr>
          <w:t>Welding and Brazing for UHV</w:t>
        </w:r>
        <w:r>
          <w:rPr>
            <w:noProof/>
            <w:webHidden/>
          </w:rPr>
          <w:tab/>
        </w:r>
        <w:r>
          <w:rPr>
            <w:noProof/>
            <w:webHidden/>
          </w:rPr>
          <w:fldChar w:fldCharType="begin"/>
        </w:r>
        <w:r>
          <w:rPr>
            <w:noProof/>
            <w:webHidden/>
          </w:rPr>
          <w:instrText xml:space="preserve"> PAGEREF _Toc313446236 \h </w:instrText>
        </w:r>
        <w:r>
          <w:rPr>
            <w:noProof/>
            <w:webHidden/>
          </w:rPr>
        </w:r>
        <w:r>
          <w:rPr>
            <w:noProof/>
            <w:webHidden/>
          </w:rPr>
          <w:fldChar w:fldCharType="separate"/>
        </w:r>
        <w:r>
          <w:rPr>
            <w:noProof/>
            <w:webHidden/>
          </w:rPr>
          <w:t>20</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37" w:history="1">
        <w:r w:rsidRPr="00166A6B">
          <w:rPr>
            <w:rStyle w:val="Hyperlink"/>
            <w:noProof/>
          </w:rPr>
          <w:t>3.7.1</w:t>
        </w:r>
        <w:r>
          <w:rPr>
            <w:rFonts w:asciiTheme="minorHAnsi" w:eastAsiaTheme="minorEastAsia" w:hAnsiTheme="minorHAnsi" w:cstheme="minorBidi"/>
            <w:noProof/>
            <w:sz w:val="22"/>
            <w:szCs w:val="22"/>
          </w:rPr>
          <w:tab/>
        </w:r>
        <w:r w:rsidRPr="00166A6B">
          <w:rPr>
            <w:rStyle w:val="Hyperlink"/>
            <w:noProof/>
          </w:rPr>
          <w:t>Welding Metal</w:t>
        </w:r>
        <w:r>
          <w:rPr>
            <w:noProof/>
            <w:webHidden/>
          </w:rPr>
          <w:tab/>
        </w:r>
        <w:r>
          <w:rPr>
            <w:noProof/>
            <w:webHidden/>
          </w:rPr>
          <w:fldChar w:fldCharType="begin"/>
        </w:r>
        <w:r>
          <w:rPr>
            <w:noProof/>
            <w:webHidden/>
          </w:rPr>
          <w:instrText xml:space="preserve"> PAGEREF _Toc313446237 \h </w:instrText>
        </w:r>
        <w:r>
          <w:rPr>
            <w:noProof/>
            <w:webHidden/>
          </w:rPr>
        </w:r>
        <w:r>
          <w:rPr>
            <w:noProof/>
            <w:webHidden/>
          </w:rPr>
          <w:fldChar w:fldCharType="separate"/>
        </w:r>
        <w:r>
          <w:rPr>
            <w:noProof/>
            <w:webHidden/>
          </w:rPr>
          <w:t>20</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38" w:history="1">
        <w:r w:rsidRPr="00166A6B">
          <w:rPr>
            <w:rStyle w:val="Hyperlink"/>
            <w:noProof/>
          </w:rPr>
          <w:t>3.7.2</w:t>
        </w:r>
        <w:r>
          <w:rPr>
            <w:rFonts w:asciiTheme="minorHAnsi" w:eastAsiaTheme="minorEastAsia" w:hAnsiTheme="minorHAnsi" w:cstheme="minorBidi"/>
            <w:noProof/>
            <w:sz w:val="22"/>
            <w:szCs w:val="22"/>
          </w:rPr>
          <w:tab/>
        </w:r>
        <w:r w:rsidRPr="00166A6B">
          <w:rPr>
            <w:rStyle w:val="Hyperlink"/>
            <w:noProof/>
          </w:rPr>
          <w:t>Welding Fused Silica</w:t>
        </w:r>
        <w:r>
          <w:rPr>
            <w:noProof/>
            <w:webHidden/>
          </w:rPr>
          <w:tab/>
        </w:r>
        <w:r>
          <w:rPr>
            <w:noProof/>
            <w:webHidden/>
          </w:rPr>
          <w:fldChar w:fldCharType="begin"/>
        </w:r>
        <w:r>
          <w:rPr>
            <w:noProof/>
            <w:webHidden/>
          </w:rPr>
          <w:instrText xml:space="preserve"> PAGEREF _Toc313446238 \h </w:instrText>
        </w:r>
        <w:r>
          <w:rPr>
            <w:noProof/>
            <w:webHidden/>
          </w:rPr>
        </w:r>
        <w:r>
          <w:rPr>
            <w:noProof/>
            <w:webHidden/>
          </w:rPr>
          <w:fldChar w:fldCharType="separate"/>
        </w:r>
        <w:r>
          <w:rPr>
            <w:noProof/>
            <w:webHidden/>
          </w:rPr>
          <w:t>21</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39" w:history="1">
        <w:r w:rsidRPr="00166A6B">
          <w:rPr>
            <w:rStyle w:val="Hyperlink"/>
            <w:noProof/>
          </w:rPr>
          <w:t>3.7.3</w:t>
        </w:r>
        <w:r>
          <w:rPr>
            <w:rFonts w:asciiTheme="minorHAnsi" w:eastAsiaTheme="minorEastAsia" w:hAnsiTheme="minorHAnsi" w:cstheme="minorBidi"/>
            <w:noProof/>
            <w:sz w:val="22"/>
            <w:szCs w:val="22"/>
          </w:rPr>
          <w:tab/>
        </w:r>
        <w:r w:rsidRPr="00166A6B">
          <w:rPr>
            <w:rStyle w:val="Hyperlink"/>
            <w:noProof/>
          </w:rPr>
          <w:t>Dip Brazing</w:t>
        </w:r>
        <w:r>
          <w:rPr>
            <w:noProof/>
            <w:webHidden/>
          </w:rPr>
          <w:tab/>
        </w:r>
        <w:r>
          <w:rPr>
            <w:noProof/>
            <w:webHidden/>
          </w:rPr>
          <w:fldChar w:fldCharType="begin"/>
        </w:r>
        <w:r>
          <w:rPr>
            <w:noProof/>
            <w:webHidden/>
          </w:rPr>
          <w:instrText xml:space="preserve"> PAGEREF _Toc313446239 \h </w:instrText>
        </w:r>
        <w:r>
          <w:rPr>
            <w:noProof/>
            <w:webHidden/>
          </w:rPr>
        </w:r>
        <w:r>
          <w:rPr>
            <w:noProof/>
            <w:webHidden/>
          </w:rPr>
          <w:fldChar w:fldCharType="separate"/>
        </w:r>
        <w:r>
          <w:rPr>
            <w:noProof/>
            <w:webHidden/>
          </w:rPr>
          <w:t>21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40" w:history="1">
        <w:r w:rsidRPr="00166A6B">
          <w:rPr>
            <w:rStyle w:val="Hyperlink"/>
            <w:noProof/>
          </w:rPr>
          <w:t>3.8</w:t>
        </w:r>
        <w:r>
          <w:rPr>
            <w:rFonts w:asciiTheme="minorHAnsi" w:eastAsiaTheme="minorEastAsia" w:hAnsiTheme="minorHAnsi" w:cstheme="minorBidi"/>
            <w:b w:val="0"/>
            <w:bCs w:val="0"/>
            <w:noProof/>
            <w:sz w:val="22"/>
            <w:szCs w:val="22"/>
          </w:rPr>
          <w:tab/>
        </w:r>
        <w:r w:rsidRPr="00166A6B">
          <w:rPr>
            <w:rStyle w:val="Hyperlink"/>
            <w:noProof/>
          </w:rPr>
          <w:t>Finishes</w:t>
        </w:r>
        <w:r>
          <w:rPr>
            <w:noProof/>
            <w:webHidden/>
          </w:rPr>
          <w:tab/>
        </w:r>
        <w:r>
          <w:rPr>
            <w:noProof/>
            <w:webHidden/>
          </w:rPr>
          <w:fldChar w:fldCharType="begin"/>
        </w:r>
        <w:r>
          <w:rPr>
            <w:noProof/>
            <w:webHidden/>
          </w:rPr>
          <w:instrText xml:space="preserve"> PAGEREF _Toc313446240 \h </w:instrText>
        </w:r>
        <w:r>
          <w:rPr>
            <w:noProof/>
            <w:webHidden/>
          </w:rPr>
        </w:r>
        <w:r>
          <w:rPr>
            <w:noProof/>
            <w:webHidden/>
          </w:rPr>
          <w:fldChar w:fldCharType="separate"/>
        </w:r>
        <w:r>
          <w:rPr>
            <w:noProof/>
            <w:webHidden/>
          </w:rPr>
          <w:t>21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41" w:history="1">
        <w:r w:rsidRPr="00166A6B">
          <w:rPr>
            <w:rStyle w:val="Hyperlink"/>
            <w:noProof/>
          </w:rPr>
          <w:t>3.9</w:t>
        </w:r>
        <w:r>
          <w:rPr>
            <w:rFonts w:asciiTheme="minorHAnsi" w:eastAsiaTheme="minorEastAsia" w:hAnsiTheme="minorHAnsi" w:cstheme="minorBidi"/>
            <w:b w:val="0"/>
            <w:bCs w:val="0"/>
            <w:noProof/>
            <w:sz w:val="22"/>
            <w:szCs w:val="22"/>
          </w:rPr>
          <w:tab/>
        </w:r>
        <w:r w:rsidRPr="00166A6B">
          <w:rPr>
            <w:rStyle w:val="Hyperlink"/>
            <w:noProof/>
          </w:rPr>
          <w:t>Bolted Joints &amp; Threaded Fasteners</w:t>
        </w:r>
        <w:r>
          <w:rPr>
            <w:noProof/>
            <w:webHidden/>
          </w:rPr>
          <w:tab/>
        </w:r>
        <w:r>
          <w:rPr>
            <w:noProof/>
            <w:webHidden/>
          </w:rPr>
          <w:fldChar w:fldCharType="begin"/>
        </w:r>
        <w:r>
          <w:rPr>
            <w:noProof/>
            <w:webHidden/>
          </w:rPr>
          <w:instrText xml:space="preserve"> PAGEREF _Toc313446241 \h </w:instrText>
        </w:r>
        <w:r>
          <w:rPr>
            <w:noProof/>
            <w:webHidden/>
          </w:rPr>
        </w:r>
        <w:r>
          <w:rPr>
            <w:noProof/>
            <w:webHidden/>
          </w:rPr>
          <w:fldChar w:fldCharType="separate"/>
        </w:r>
        <w:r>
          <w:rPr>
            <w:noProof/>
            <w:webHidden/>
          </w:rPr>
          <w:t>22</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42" w:history="1">
        <w:r w:rsidRPr="00166A6B">
          <w:rPr>
            <w:rStyle w:val="Hyperlink"/>
            <w:noProof/>
          </w:rPr>
          <w:t>3.9.1</w:t>
        </w:r>
        <w:r>
          <w:rPr>
            <w:rFonts w:asciiTheme="minorHAnsi" w:eastAsiaTheme="minorEastAsia" w:hAnsiTheme="minorHAnsi" w:cstheme="minorBidi"/>
            <w:noProof/>
            <w:sz w:val="22"/>
            <w:szCs w:val="22"/>
          </w:rPr>
          <w:tab/>
        </w:r>
        <w:r w:rsidRPr="00166A6B">
          <w:rPr>
            <w:rStyle w:val="Hyperlink"/>
            <w:noProof/>
          </w:rPr>
          <w:t>In-Vacuum Fasteners</w:t>
        </w:r>
        <w:r>
          <w:rPr>
            <w:noProof/>
            <w:webHidden/>
          </w:rPr>
          <w:tab/>
        </w:r>
        <w:r>
          <w:rPr>
            <w:noProof/>
            <w:webHidden/>
          </w:rPr>
          <w:fldChar w:fldCharType="begin"/>
        </w:r>
        <w:r>
          <w:rPr>
            <w:noProof/>
            <w:webHidden/>
          </w:rPr>
          <w:instrText xml:space="preserve"> PAGEREF _Toc313446242 \h </w:instrText>
        </w:r>
        <w:r>
          <w:rPr>
            <w:noProof/>
            <w:webHidden/>
          </w:rPr>
        </w:r>
        <w:r>
          <w:rPr>
            <w:noProof/>
            <w:webHidden/>
          </w:rPr>
          <w:fldChar w:fldCharType="separate"/>
        </w:r>
        <w:r>
          <w:rPr>
            <w:noProof/>
            <w:webHidden/>
          </w:rPr>
          <w:t>22</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43" w:history="1">
        <w:r w:rsidRPr="00166A6B">
          <w:rPr>
            <w:rStyle w:val="Hyperlink"/>
            <w:noProof/>
          </w:rPr>
          <w:t>3.9.2</w:t>
        </w:r>
        <w:r>
          <w:rPr>
            <w:rFonts w:asciiTheme="minorHAnsi" w:eastAsiaTheme="minorEastAsia" w:hAnsiTheme="minorHAnsi" w:cstheme="minorBidi"/>
            <w:noProof/>
            <w:sz w:val="22"/>
            <w:szCs w:val="22"/>
          </w:rPr>
          <w:tab/>
        </w:r>
        <w:r w:rsidRPr="00166A6B">
          <w:rPr>
            <w:rStyle w:val="Hyperlink"/>
            <w:noProof/>
          </w:rPr>
          <w:t>Seismic Isolation Subsystem</w:t>
        </w:r>
        <w:r>
          <w:rPr>
            <w:noProof/>
            <w:webHidden/>
          </w:rPr>
          <w:tab/>
        </w:r>
        <w:r>
          <w:rPr>
            <w:noProof/>
            <w:webHidden/>
          </w:rPr>
          <w:fldChar w:fldCharType="begin"/>
        </w:r>
        <w:r>
          <w:rPr>
            <w:noProof/>
            <w:webHidden/>
          </w:rPr>
          <w:instrText xml:space="preserve"> PAGEREF _Toc313446243 \h </w:instrText>
        </w:r>
        <w:r>
          <w:rPr>
            <w:noProof/>
            <w:webHidden/>
          </w:rPr>
        </w:r>
        <w:r>
          <w:rPr>
            <w:noProof/>
            <w:webHidden/>
          </w:rPr>
          <w:fldChar w:fldCharType="separate"/>
        </w:r>
        <w:r>
          <w:rPr>
            <w:noProof/>
            <w:webHidden/>
          </w:rPr>
          <w:t>22</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44" w:history="1">
        <w:r w:rsidRPr="00166A6B">
          <w:rPr>
            <w:rStyle w:val="Hyperlink"/>
            <w:noProof/>
          </w:rPr>
          <w:t>3.9.3</w:t>
        </w:r>
        <w:r>
          <w:rPr>
            <w:rFonts w:asciiTheme="minorHAnsi" w:eastAsiaTheme="minorEastAsia" w:hAnsiTheme="minorHAnsi" w:cstheme="minorBidi"/>
            <w:noProof/>
            <w:sz w:val="22"/>
            <w:szCs w:val="22"/>
          </w:rPr>
          <w:tab/>
        </w:r>
        <w:r w:rsidRPr="00166A6B">
          <w:rPr>
            <w:rStyle w:val="Hyperlink"/>
            <w:noProof/>
          </w:rPr>
          <w:t>Suspension Subsystem</w:t>
        </w:r>
        <w:r>
          <w:rPr>
            <w:noProof/>
            <w:webHidden/>
          </w:rPr>
          <w:tab/>
        </w:r>
        <w:r>
          <w:rPr>
            <w:noProof/>
            <w:webHidden/>
          </w:rPr>
          <w:fldChar w:fldCharType="begin"/>
        </w:r>
        <w:r>
          <w:rPr>
            <w:noProof/>
            <w:webHidden/>
          </w:rPr>
          <w:instrText xml:space="preserve"> PAGEREF _Toc313446244 \h </w:instrText>
        </w:r>
        <w:r>
          <w:rPr>
            <w:noProof/>
            <w:webHidden/>
          </w:rPr>
        </w:r>
        <w:r>
          <w:rPr>
            <w:noProof/>
            <w:webHidden/>
          </w:rPr>
          <w:fldChar w:fldCharType="separate"/>
        </w:r>
        <w:r>
          <w:rPr>
            <w:noProof/>
            <w:webHidden/>
          </w:rPr>
          <w:t>22</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45" w:history="1">
        <w:r w:rsidRPr="00166A6B">
          <w:rPr>
            <w:rStyle w:val="Hyperlink"/>
            <w:noProof/>
          </w:rPr>
          <w:t>3.10</w:t>
        </w:r>
        <w:r>
          <w:rPr>
            <w:rFonts w:asciiTheme="minorHAnsi" w:eastAsiaTheme="minorEastAsia" w:hAnsiTheme="minorHAnsi" w:cstheme="minorBidi"/>
            <w:b w:val="0"/>
            <w:bCs w:val="0"/>
            <w:noProof/>
            <w:sz w:val="22"/>
            <w:szCs w:val="22"/>
          </w:rPr>
          <w:tab/>
        </w:r>
        <w:r w:rsidRPr="00166A6B">
          <w:rPr>
            <w:rStyle w:val="Hyperlink"/>
            <w:noProof/>
          </w:rPr>
          <w:t>Drawing  &amp; CAD Standards</w:t>
        </w:r>
        <w:r>
          <w:rPr>
            <w:noProof/>
            <w:webHidden/>
          </w:rPr>
          <w:tab/>
        </w:r>
        <w:r>
          <w:rPr>
            <w:noProof/>
            <w:webHidden/>
          </w:rPr>
          <w:fldChar w:fldCharType="begin"/>
        </w:r>
        <w:r>
          <w:rPr>
            <w:noProof/>
            <w:webHidden/>
          </w:rPr>
          <w:instrText xml:space="preserve"> PAGEREF _Toc313446245 \h </w:instrText>
        </w:r>
        <w:r>
          <w:rPr>
            <w:noProof/>
            <w:webHidden/>
          </w:rPr>
        </w:r>
        <w:r>
          <w:rPr>
            <w:noProof/>
            <w:webHidden/>
          </w:rPr>
          <w:fldChar w:fldCharType="separate"/>
        </w:r>
        <w:r>
          <w:rPr>
            <w:noProof/>
            <w:webHidden/>
          </w:rPr>
          <w:t>23</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46" w:history="1">
        <w:r w:rsidRPr="00166A6B">
          <w:rPr>
            <w:rStyle w:val="Hyperlink"/>
            <w:noProof/>
          </w:rPr>
          <w:t>3.11</w:t>
        </w:r>
        <w:r>
          <w:rPr>
            <w:rFonts w:asciiTheme="minorHAnsi" w:eastAsiaTheme="minorEastAsia" w:hAnsiTheme="minorHAnsi" w:cstheme="minorBidi"/>
            <w:b w:val="0"/>
            <w:bCs w:val="0"/>
            <w:noProof/>
            <w:sz w:val="22"/>
            <w:szCs w:val="22"/>
          </w:rPr>
          <w:tab/>
        </w:r>
        <w:r w:rsidRPr="00166A6B">
          <w:rPr>
            <w:rStyle w:val="Hyperlink"/>
            <w:noProof/>
          </w:rPr>
          <w:t>Units</w:t>
        </w:r>
        <w:r>
          <w:rPr>
            <w:noProof/>
            <w:webHidden/>
          </w:rPr>
          <w:tab/>
        </w:r>
        <w:r>
          <w:rPr>
            <w:noProof/>
            <w:webHidden/>
          </w:rPr>
          <w:fldChar w:fldCharType="begin"/>
        </w:r>
        <w:r>
          <w:rPr>
            <w:noProof/>
            <w:webHidden/>
          </w:rPr>
          <w:instrText xml:space="preserve"> PAGEREF _Toc313446246 \h </w:instrText>
        </w:r>
        <w:r>
          <w:rPr>
            <w:noProof/>
            <w:webHidden/>
          </w:rPr>
        </w:r>
        <w:r>
          <w:rPr>
            <w:noProof/>
            <w:webHidden/>
          </w:rPr>
          <w:fldChar w:fldCharType="separate"/>
        </w:r>
        <w:r>
          <w:rPr>
            <w:noProof/>
            <w:webHidden/>
          </w:rPr>
          <w:t>23</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47" w:history="1">
        <w:r w:rsidRPr="00166A6B">
          <w:rPr>
            <w:rStyle w:val="Hyperlink"/>
            <w:noProof/>
          </w:rPr>
          <w:t>3.12</w:t>
        </w:r>
        <w:r>
          <w:rPr>
            <w:rFonts w:asciiTheme="minorHAnsi" w:eastAsiaTheme="minorEastAsia" w:hAnsiTheme="minorHAnsi" w:cstheme="minorBidi"/>
            <w:b w:val="0"/>
            <w:bCs w:val="0"/>
            <w:noProof/>
            <w:sz w:val="22"/>
            <w:szCs w:val="22"/>
          </w:rPr>
          <w:tab/>
        </w:r>
        <w:r w:rsidRPr="00166A6B">
          <w:rPr>
            <w:rStyle w:val="Hyperlink"/>
            <w:noProof/>
          </w:rPr>
          <w:t>Preparation for Delivery</w:t>
        </w:r>
        <w:r>
          <w:rPr>
            <w:noProof/>
            <w:webHidden/>
          </w:rPr>
          <w:tab/>
        </w:r>
        <w:r>
          <w:rPr>
            <w:noProof/>
            <w:webHidden/>
          </w:rPr>
          <w:fldChar w:fldCharType="begin"/>
        </w:r>
        <w:r>
          <w:rPr>
            <w:noProof/>
            <w:webHidden/>
          </w:rPr>
          <w:instrText xml:space="preserve"> PAGEREF _Toc313446247 \h </w:instrText>
        </w:r>
        <w:r>
          <w:rPr>
            <w:noProof/>
            <w:webHidden/>
          </w:rPr>
        </w:r>
        <w:r>
          <w:rPr>
            <w:noProof/>
            <w:webHidden/>
          </w:rPr>
          <w:fldChar w:fldCharType="separate"/>
        </w:r>
        <w:r>
          <w:rPr>
            <w:noProof/>
            <w:webHidden/>
          </w:rPr>
          <w:t>23</w:t>
        </w:r>
        <w:r>
          <w:rPr>
            <w:noProof/>
            <w:webHidden/>
          </w:rPr>
          <w:fldChar w:fldCharType="end"/>
        </w:r>
      </w:hyperlink>
    </w:p>
    <w:p w:rsidR="006A7130" w:rsidRDefault="006A7130">
      <w:pPr>
        <w:pStyle w:val="TOC3"/>
        <w:tabs>
          <w:tab w:val="left" w:pos="1440"/>
          <w:tab w:val="right" w:leader="dot" w:pos="9580"/>
        </w:tabs>
        <w:rPr>
          <w:rFonts w:asciiTheme="minorHAnsi" w:eastAsiaTheme="minorEastAsia" w:hAnsiTheme="minorHAnsi" w:cstheme="minorBidi"/>
          <w:noProof/>
          <w:sz w:val="22"/>
          <w:szCs w:val="22"/>
        </w:rPr>
      </w:pPr>
      <w:hyperlink w:anchor="_Toc313446248" w:history="1">
        <w:r w:rsidRPr="00166A6B">
          <w:rPr>
            <w:rStyle w:val="Hyperlink"/>
            <w:noProof/>
          </w:rPr>
          <w:t>3.12.1</w:t>
        </w:r>
        <w:r>
          <w:rPr>
            <w:rFonts w:asciiTheme="minorHAnsi" w:eastAsiaTheme="minorEastAsia" w:hAnsiTheme="minorHAnsi" w:cstheme="minorBidi"/>
            <w:noProof/>
            <w:sz w:val="22"/>
            <w:szCs w:val="22"/>
          </w:rPr>
          <w:tab/>
        </w:r>
        <w:r w:rsidRPr="00166A6B">
          <w:rPr>
            <w:rStyle w:val="Hyperlink"/>
            <w:noProof/>
          </w:rPr>
          <w:t>Preparation</w:t>
        </w:r>
        <w:r>
          <w:rPr>
            <w:noProof/>
            <w:webHidden/>
          </w:rPr>
          <w:tab/>
        </w:r>
        <w:r>
          <w:rPr>
            <w:noProof/>
            <w:webHidden/>
          </w:rPr>
          <w:fldChar w:fldCharType="begin"/>
        </w:r>
        <w:r>
          <w:rPr>
            <w:noProof/>
            <w:webHidden/>
          </w:rPr>
          <w:instrText xml:space="preserve"> PAGEREF _Toc313446248 \h </w:instrText>
        </w:r>
        <w:r>
          <w:rPr>
            <w:noProof/>
            <w:webHidden/>
          </w:rPr>
        </w:r>
        <w:r>
          <w:rPr>
            <w:noProof/>
            <w:webHidden/>
          </w:rPr>
          <w:fldChar w:fldCharType="separate"/>
        </w:r>
        <w:r>
          <w:rPr>
            <w:noProof/>
            <w:webHidden/>
          </w:rPr>
          <w:t>23</w:t>
        </w:r>
        <w:r>
          <w:rPr>
            <w:noProof/>
            <w:webHidden/>
          </w:rPr>
          <w:fldChar w:fldCharType="end"/>
        </w:r>
      </w:hyperlink>
    </w:p>
    <w:p w:rsidR="006A7130" w:rsidRDefault="006A7130">
      <w:pPr>
        <w:pStyle w:val="TOC3"/>
        <w:tabs>
          <w:tab w:val="left" w:pos="1440"/>
          <w:tab w:val="right" w:leader="dot" w:pos="9580"/>
        </w:tabs>
        <w:rPr>
          <w:rFonts w:asciiTheme="minorHAnsi" w:eastAsiaTheme="minorEastAsia" w:hAnsiTheme="minorHAnsi" w:cstheme="minorBidi"/>
          <w:noProof/>
          <w:sz w:val="22"/>
          <w:szCs w:val="22"/>
        </w:rPr>
      </w:pPr>
      <w:hyperlink w:anchor="_Toc313446249" w:history="1">
        <w:r w:rsidRPr="00166A6B">
          <w:rPr>
            <w:rStyle w:val="Hyperlink"/>
            <w:noProof/>
          </w:rPr>
          <w:t>3.12.2</w:t>
        </w:r>
        <w:r>
          <w:rPr>
            <w:rFonts w:asciiTheme="minorHAnsi" w:eastAsiaTheme="minorEastAsia" w:hAnsiTheme="minorHAnsi" w:cstheme="minorBidi"/>
            <w:noProof/>
            <w:sz w:val="22"/>
            <w:szCs w:val="22"/>
          </w:rPr>
          <w:tab/>
        </w:r>
        <w:r w:rsidRPr="00166A6B">
          <w:rPr>
            <w:rStyle w:val="Hyperlink"/>
            <w:noProof/>
          </w:rPr>
          <w:t>Bar Codes</w:t>
        </w:r>
        <w:r>
          <w:rPr>
            <w:noProof/>
            <w:webHidden/>
          </w:rPr>
          <w:tab/>
        </w:r>
        <w:r>
          <w:rPr>
            <w:noProof/>
            <w:webHidden/>
          </w:rPr>
          <w:fldChar w:fldCharType="begin"/>
        </w:r>
        <w:r>
          <w:rPr>
            <w:noProof/>
            <w:webHidden/>
          </w:rPr>
          <w:instrText xml:space="preserve"> PAGEREF _Toc313446249 \h </w:instrText>
        </w:r>
        <w:r>
          <w:rPr>
            <w:noProof/>
            <w:webHidden/>
          </w:rPr>
        </w:r>
        <w:r>
          <w:rPr>
            <w:noProof/>
            <w:webHidden/>
          </w:rPr>
          <w:fldChar w:fldCharType="separate"/>
        </w:r>
        <w:r>
          <w:rPr>
            <w:noProof/>
            <w:webHidden/>
          </w:rPr>
          <w:t>23</w:t>
        </w:r>
        <w:r>
          <w:rPr>
            <w:noProof/>
            <w:webHidden/>
          </w:rPr>
          <w:fldChar w:fldCharType="end"/>
        </w:r>
      </w:hyperlink>
    </w:p>
    <w:p w:rsidR="006A7130" w:rsidRDefault="006A7130">
      <w:pPr>
        <w:pStyle w:val="TOC3"/>
        <w:tabs>
          <w:tab w:val="left" w:pos="1440"/>
          <w:tab w:val="right" w:leader="dot" w:pos="9580"/>
        </w:tabs>
        <w:rPr>
          <w:rFonts w:asciiTheme="minorHAnsi" w:eastAsiaTheme="minorEastAsia" w:hAnsiTheme="minorHAnsi" w:cstheme="minorBidi"/>
          <w:noProof/>
          <w:sz w:val="22"/>
          <w:szCs w:val="22"/>
        </w:rPr>
      </w:pPr>
      <w:hyperlink w:anchor="_Toc313446250" w:history="1">
        <w:r w:rsidRPr="00166A6B">
          <w:rPr>
            <w:rStyle w:val="Hyperlink"/>
            <w:noProof/>
          </w:rPr>
          <w:t>3.12.3</w:t>
        </w:r>
        <w:r>
          <w:rPr>
            <w:rFonts w:asciiTheme="minorHAnsi" w:eastAsiaTheme="minorEastAsia" w:hAnsiTheme="minorHAnsi" w:cstheme="minorBidi"/>
            <w:noProof/>
            <w:sz w:val="22"/>
            <w:szCs w:val="22"/>
          </w:rPr>
          <w:tab/>
        </w:r>
        <w:r w:rsidRPr="00166A6B">
          <w:rPr>
            <w:rStyle w:val="Hyperlink"/>
            <w:noProof/>
          </w:rPr>
          <w:t>Packaging</w:t>
        </w:r>
        <w:r>
          <w:rPr>
            <w:noProof/>
            <w:webHidden/>
          </w:rPr>
          <w:tab/>
        </w:r>
        <w:r>
          <w:rPr>
            <w:noProof/>
            <w:webHidden/>
          </w:rPr>
          <w:fldChar w:fldCharType="begin"/>
        </w:r>
        <w:r>
          <w:rPr>
            <w:noProof/>
            <w:webHidden/>
          </w:rPr>
          <w:instrText xml:space="preserve"> PAGEREF _Toc313446250 \h </w:instrText>
        </w:r>
        <w:r>
          <w:rPr>
            <w:noProof/>
            <w:webHidden/>
          </w:rPr>
        </w:r>
        <w:r>
          <w:rPr>
            <w:noProof/>
            <w:webHidden/>
          </w:rPr>
          <w:fldChar w:fldCharType="separate"/>
        </w:r>
        <w:r>
          <w:rPr>
            <w:noProof/>
            <w:webHidden/>
          </w:rPr>
          <w:t>23</w:t>
        </w:r>
        <w:r>
          <w:rPr>
            <w:noProof/>
            <w:webHidden/>
          </w:rPr>
          <w:fldChar w:fldCharType="end"/>
        </w:r>
      </w:hyperlink>
    </w:p>
    <w:p w:rsidR="006A7130" w:rsidRDefault="006A7130">
      <w:pPr>
        <w:pStyle w:val="TOC3"/>
        <w:tabs>
          <w:tab w:val="left" w:pos="1440"/>
          <w:tab w:val="right" w:leader="dot" w:pos="9580"/>
        </w:tabs>
        <w:rPr>
          <w:rFonts w:asciiTheme="minorHAnsi" w:eastAsiaTheme="minorEastAsia" w:hAnsiTheme="minorHAnsi" w:cstheme="minorBidi"/>
          <w:noProof/>
          <w:sz w:val="22"/>
          <w:szCs w:val="22"/>
        </w:rPr>
      </w:pPr>
      <w:hyperlink w:anchor="_Toc313446251" w:history="1">
        <w:r w:rsidRPr="00166A6B">
          <w:rPr>
            <w:rStyle w:val="Hyperlink"/>
            <w:noProof/>
          </w:rPr>
          <w:t>3.12.4</w:t>
        </w:r>
        <w:r>
          <w:rPr>
            <w:rFonts w:asciiTheme="minorHAnsi" w:eastAsiaTheme="minorEastAsia" w:hAnsiTheme="minorHAnsi" w:cstheme="minorBidi"/>
            <w:noProof/>
            <w:sz w:val="22"/>
            <w:szCs w:val="22"/>
          </w:rPr>
          <w:tab/>
        </w:r>
        <w:r w:rsidRPr="00166A6B">
          <w:rPr>
            <w:rStyle w:val="Hyperlink"/>
            <w:noProof/>
          </w:rPr>
          <w:t>Marking</w:t>
        </w:r>
        <w:r>
          <w:rPr>
            <w:noProof/>
            <w:webHidden/>
          </w:rPr>
          <w:tab/>
        </w:r>
        <w:r>
          <w:rPr>
            <w:noProof/>
            <w:webHidden/>
          </w:rPr>
          <w:fldChar w:fldCharType="begin"/>
        </w:r>
        <w:r>
          <w:rPr>
            <w:noProof/>
            <w:webHidden/>
          </w:rPr>
          <w:instrText xml:space="preserve"> PAGEREF _Toc313446251 \h </w:instrText>
        </w:r>
        <w:r>
          <w:rPr>
            <w:noProof/>
            <w:webHidden/>
          </w:rPr>
        </w:r>
        <w:r>
          <w:rPr>
            <w:noProof/>
            <w:webHidden/>
          </w:rPr>
          <w:fldChar w:fldCharType="separate"/>
        </w:r>
        <w:r>
          <w:rPr>
            <w:noProof/>
            <w:webHidden/>
          </w:rPr>
          <w:t>24</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52" w:history="1">
        <w:r w:rsidRPr="00166A6B">
          <w:rPr>
            <w:rStyle w:val="Hyperlink"/>
            <w:noProof/>
          </w:rPr>
          <w:t>4</w:t>
        </w:r>
        <w:r>
          <w:rPr>
            <w:rFonts w:asciiTheme="minorHAnsi" w:eastAsiaTheme="minorEastAsia" w:hAnsiTheme="minorHAnsi" w:cstheme="minorBidi"/>
            <w:b w:val="0"/>
            <w:bCs w:val="0"/>
            <w:i w:val="0"/>
            <w:iCs w:val="0"/>
            <w:noProof/>
            <w:sz w:val="22"/>
            <w:szCs w:val="22"/>
          </w:rPr>
          <w:tab/>
        </w:r>
        <w:r w:rsidRPr="00166A6B">
          <w:rPr>
            <w:rStyle w:val="Hyperlink"/>
            <w:noProof/>
          </w:rPr>
          <w:t>Electrical Characteristics &amp; Standards</w:t>
        </w:r>
        <w:r>
          <w:rPr>
            <w:noProof/>
            <w:webHidden/>
          </w:rPr>
          <w:tab/>
        </w:r>
        <w:r>
          <w:rPr>
            <w:noProof/>
            <w:webHidden/>
          </w:rPr>
          <w:fldChar w:fldCharType="begin"/>
        </w:r>
        <w:r>
          <w:rPr>
            <w:noProof/>
            <w:webHidden/>
          </w:rPr>
          <w:instrText xml:space="preserve"> PAGEREF _Toc313446252 \h </w:instrText>
        </w:r>
        <w:r>
          <w:rPr>
            <w:noProof/>
            <w:webHidden/>
          </w:rPr>
        </w:r>
        <w:r>
          <w:rPr>
            <w:noProof/>
            <w:webHidden/>
          </w:rPr>
          <w:fldChar w:fldCharType="separate"/>
        </w:r>
        <w:r>
          <w:rPr>
            <w:noProof/>
            <w:webHidden/>
          </w:rPr>
          <w:t>25</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53" w:history="1">
        <w:r w:rsidRPr="00166A6B">
          <w:rPr>
            <w:rStyle w:val="Hyperlink"/>
            <w:noProof/>
          </w:rPr>
          <w:t>4.1</w:t>
        </w:r>
        <w:r>
          <w:rPr>
            <w:rFonts w:asciiTheme="minorHAnsi" w:eastAsiaTheme="minorEastAsia" w:hAnsiTheme="minorHAnsi" w:cstheme="minorBidi"/>
            <w:b w:val="0"/>
            <w:bCs w:val="0"/>
            <w:noProof/>
            <w:sz w:val="22"/>
            <w:szCs w:val="22"/>
          </w:rPr>
          <w:tab/>
        </w:r>
        <w:r w:rsidRPr="00166A6B">
          <w:rPr>
            <w:rStyle w:val="Hyperlink"/>
            <w:noProof/>
          </w:rPr>
          <w:t>EMI/EMC, Grounding &amp; Shielding</w:t>
        </w:r>
        <w:r>
          <w:rPr>
            <w:noProof/>
            <w:webHidden/>
          </w:rPr>
          <w:tab/>
        </w:r>
        <w:r>
          <w:rPr>
            <w:noProof/>
            <w:webHidden/>
          </w:rPr>
          <w:fldChar w:fldCharType="begin"/>
        </w:r>
        <w:r>
          <w:rPr>
            <w:noProof/>
            <w:webHidden/>
          </w:rPr>
          <w:instrText xml:space="preserve"> PAGEREF _Toc313446253 \h </w:instrText>
        </w:r>
        <w:r>
          <w:rPr>
            <w:noProof/>
            <w:webHidden/>
          </w:rPr>
        </w:r>
        <w:r>
          <w:rPr>
            <w:noProof/>
            <w:webHidden/>
          </w:rPr>
          <w:fldChar w:fldCharType="separate"/>
        </w:r>
        <w:r>
          <w:rPr>
            <w:noProof/>
            <w:webHidden/>
          </w:rPr>
          <w:t>25</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54" w:history="1">
        <w:r w:rsidRPr="00166A6B">
          <w:rPr>
            <w:rStyle w:val="Hyperlink"/>
            <w:noProof/>
          </w:rPr>
          <w:t>4.2</w:t>
        </w:r>
        <w:r>
          <w:rPr>
            <w:rFonts w:asciiTheme="minorHAnsi" w:eastAsiaTheme="minorEastAsia" w:hAnsiTheme="minorHAnsi" w:cstheme="minorBidi"/>
            <w:b w:val="0"/>
            <w:bCs w:val="0"/>
            <w:noProof/>
            <w:sz w:val="22"/>
            <w:szCs w:val="22"/>
          </w:rPr>
          <w:tab/>
        </w:r>
        <w:r w:rsidRPr="00166A6B">
          <w:rPr>
            <w:rStyle w:val="Hyperlink"/>
            <w:noProof/>
          </w:rPr>
          <w:t>Cabling &amp; Connectors</w:t>
        </w:r>
        <w:r>
          <w:rPr>
            <w:noProof/>
            <w:webHidden/>
          </w:rPr>
          <w:tab/>
        </w:r>
        <w:r>
          <w:rPr>
            <w:noProof/>
            <w:webHidden/>
          </w:rPr>
          <w:fldChar w:fldCharType="begin"/>
        </w:r>
        <w:r>
          <w:rPr>
            <w:noProof/>
            <w:webHidden/>
          </w:rPr>
          <w:instrText xml:space="preserve"> PAGEREF _Toc313446254 \h </w:instrText>
        </w:r>
        <w:r>
          <w:rPr>
            <w:noProof/>
            <w:webHidden/>
          </w:rPr>
        </w:r>
        <w:r>
          <w:rPr>
            <w:noProof/>
            <w:webHidden/>
          </w:rPr>
          <w:fldChar w:fldCharType="separate"/>
        </w:r>
        <w:r>
          <w:rPr>
            <w:noProof/>
            <w:webHidden/>
          </w:rPr>
          <w:t>25</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55" w:history="1">
        <w:r w:rsidRPr="00166A6B">
          <w:rPr>
            <w:rStyle w:val="Hyperlink"/>
            <w:noProof/>
          </w:rPr>
          <w:t>4.2.1</w:t>
        </w:r>
        <w:r>
          <w:rPr>
            <w:rFonts w:asciiTheme="minorHAnsi" w:eastAsiaTheme="minorEastAsia" w:hAnsiTheme="minorHAnsi" w:cstheme="minorBidi"/>
            <w:noProof/>
            <w:sz w:val="22"/>
            <w:szCs w:val="22"/>
          </w:rPr>
          <w:tab/>
        </w:r>
        <w:r w:rsidRPr="00166A6B">
          <w:rPr>
            <w:rStyle w:val="Hyperlink"/>
            <w:noProof/>
          </w:rPr>
          <w:t>in-vacuum</w:t>
        </w:r>
        <w:r>
          <w:rPr>
            <w:noProof/>
            <w:webHidden/>
          </w:rPr>
          <w:tab/>
        </w:r>
        <w:r>
          <w:rPr>
            <w:noProof/>
            <w:webHidden/>
          </w:rPr>
          <w:fldChar w:fldCharType="begin"/>
        </w:r>
        <w:r>
          <w:rPr>
            <w:noProof/>
            <w:webHidden/>
          </w:rPr>
          <w:instrText xml:space="preserve"> PAGEREF _Toc313446255 \h </w:instrText>
        </w:r>
        <w:r>
          <w:rPr>
            <w:noProof/>
            <w:webHidden/>
          </w:rPr>
        </w:r>
        <w:r>
          <w:rPr>
            <w:noProof/>
            <w:webHidden/>
          </w:rPr>
          <w:fldChar w:fldCharType="separate"/>
        </w:r>
        <w:r>
          <w:rPr>
            <w:noProof/>
            <w:webHidden/>
          </w:rPr>
          <w:t>25</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56" w:history="1">
        <w:r w:rsidRPr="00166A6B">
          <w:rPr>
            <w:rStyle w:val="Hyperlink"/>
            <w:noProof/>
          </w:rPr>
          <w:t>4.2.2</w:t>
        </w:r>
        <w:r>
          <w:rPr>
            <w:rFonts w:asciiTheme="minorHAnsi" w:eastAsiaTheme="minorEastAsia" w:hAnsiTheme="minorHAnsi" w:cstheme="minorBidi"/>
            <w:noProof/>
            <w:sz w:val="22"/>
            <w:szCs w:val="22"/>
          </w:rPr>
          <w:tab/>
        </w:r>
        <w:r w:rsidRPr="00166A6B">
          <w:rPr>
            <w:rStyle w:val="Hyperlink"/>
            <w:noProof/>
          </w:rPr>
          <w:t>exo-vacuum</w:t>
        </w:r>
        <w:r>
          <w:rPr>
            <w:noProof/>
            <w:webHidden/>
          </w:rPr>
          <w:tab/>
        </w:r>
        <w:r>
          <w:rPr>
            <w:noProof/>
            <w:webHidden/>
          </w:rPr>
          <w:fldChar w:fldCharType="begin"/>
        </w:r>
        <w:r>
          <w:rPr>
            <w:noProof/>
            <w:webHidden/>
          </w:rPr>
          <w:instrText xml:space="preserve"> PAGEREF _Toc313446256 \h </w:instrText>
        </w:r>
        <w:r>
          <w:rPr>
            <w:noProof/>
            <w:webHidden/>
          </w:rPr>
        </w:r>
        <w:r>
          <w:rPr>
            <w:noProof/>
            <w:webHidden/>
          </w:rPr>
          <w:fldChar w:fldCharType="separate"/>
        </w:r>
        <w:r>
          <w:rPr>
            <w:noProof/>
            <w:webHidden/>
          </w:rPr>
          <w:t>25</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57" w:history="1">
        <w:r w:rsidRPr="00166A6B">
          <w:rPr>
            <w:rStyle w:val="Hyperlink"/>
            <w:noProof/>
          </w:rPr>
          <w:t>4.2.3</w:t>
        </w:r>
        <w:r>
          <w:rPr>
            <w:rFonts w:asciiTheme="minorHAnsi" w:eastAsiaTheme="minorEastAsia" w:hAnsiTheme="minorHAnsi" w:cstheme="minorBidi"/>
            <w:noProof/>
            <w:sz w:val="22"/>
            <w:szCs w:val="22"/>
          </w:rPr>
          <w:tab/>
        </w:r>
        <w:r w:rsidRPr="00166A6B">
          <w:rPr>
            <w:rStyle w:val="Hyperlink"/>
            <w:noProof/>
          </w:rPr>
          <w:t>Electrical Vacuum Feedthroughs</w:t>
        </w:r>
        <w:r>
          <w:rPr>
            <w:noProof/>
            <w:webHidden/>
          </w:rPr>
          <w:tab/>
        </w:r>
        <w:r>
          <w:rPr>
            <w:noProof/>
            <w:webHidden/>
          </w:rPr>
          <w:fldChar w:fldCharType="begin"/>
        </w:r>
        <w:r>
          <w:rPr>
            <w:noProof/>
            <w:webHidden/>
          </w:rPr>
          <w:instrText xml:space="preserve"> PAGEREF _Toc313446257 \h </w:instrText>
        </w:r>
        <w:r>
          <w:rPr>
            <w:noProof/>
            <w:webHidden/>
          </w:rPr>
        </w:r>
        <w:r>
          <w:rPr>
            <w:noProof/>
            <w:webHidden/>
          </w:rPr>
          <w:fldChar w:fldCharType="separate"/>
        </w:r>
        <w:r>
          <w:rPr>
            <w:noProof/>
            <w:webHidden/>
          </w:rPr>
          <w:t>26</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58" w:history="1">
        <w:r w:rsidRPr="00166A6B">
          <w:rPr>
            <w:rStyle w:val="Hyperlink"/>
            <w:noProof/>
          </w:rPr>
          <w:t>4.2.4</w:t>
        </w:r>
        <w:r>
          <w:rPr>
            <w:rFonts w:asciiTheme="minorHAnsi" w:eastAsiaTheme="minorEastAsia" w:hAnsiTheme="minorHAnsi" w:cstheme="minorBidi"/>
            <w:b w:val="0"/>
            <w:bCs w:val="0"/>
            <w:noProof/>
            <w:sz w:val="22"/>
            <w:szCs w:val="22"/>
          </w:rPr>
          <w:tab/>
        </w:r>
        <w:r w:rsidRPr="00166A6B">
          <w:rPr>
            <w:rStyle w:val="Hyperlink"/>
            <w:noProof/>
          </w:rPr>
          <w:t>Commercial Off-The-Shelf (COTS) Components &amp; Modules</w:t>
        </w:r>
        <w:r>
          <w:rPr>
            <w:noProof/>
            <w:webHidden/>
          </w:rPr>
          <w:tab/>
        </w:r>
        <w:r>
          <w:rPr>
            <w:noProof/>
            <w:webHidden/>
          </w:rPr>
          <w:fldChar w:fldCharType="begin"/>
        </w:r>
        <w:r>
          <w:rPr>
            <w:noProof/>
            <w:webHidden/>
          </w:rPr>
          <w:instrText xml:space="preserve"> PAGEREF _Toc313446258 \h </w:instrText>
        </w:r>
        <w:r>
          <w:rPr>
            <w:noProof/>
            <w:webHidden/>
          </w:rPr>
        </w:r>
        <w:r>
          <w:rPr>
            <w:noProof/>
            <w:webHidden/>
          </w:rPr>
          <w:fldChar w:fldCharType="separate"/>
        </w:r>
        <w:r>
          <w:rPr>
            <w:noProof/>
            <w:webHidden/>
          </w:rPr>
          <w:t>26</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59" w:history="1">
        <w:r w:rsidRPr="00166A6B">
          <w:rPr>
            <w:rStyle w:val="Hyperlink"/>
            <w:noProof/>
          </w:rPr>
          <w:t>5</w:t>
        </w:r>
        <w:r>
          <w:rPr>
            <w:rFonts w:asciiTheme="minorHAnsi" w:eastAsiaTheme="minorEastAsia" w:hAnsiTheme="minorHAnsi" w:cstheme="minorBidi"/>
            <w:b w:val="0"/>
            <w:bCs w:val="0"/>
            <w:i w:val="0"/>
            <w:iCs w:val="0"/>
            <w:noProof/>
            <w:sz w:val="22"/>
            <w:szCs w:val="22"/>
          </w:rPr>
          <w:tab/>
        </w:r>
        <w:r w:rsidRPr="00166A6B">
          <w:rPr>
            <w:rStyle w:val="Hyperlink"/>
            <w:noProof/>
          </w:rPr>
          <w:t>Software Characteristics &amp; Standards</w:t>
        </w:r>
        <w:r>
          <w:rPr>
            <w:noProof/>
            <w:webHidden/>
          </w:rPr>
          <w:tab/>
        </w:r>
        <w:r>
          <w:rPr>
            <w:noProof/>
            <w:webHidden/>
          </w:rPr>
          <w:fldChar w:fldCharType="begin"/>
        </w:r>
        <w:r>
          <w:rPr>
            <w:noProof/>
            <w:webHidden/>
          </w:rPr>
          <w:instrText xml:space="preserve"> PAGEREF _Toc313446259 \h </w:instrText>
        </w:r>
        <w:r>
          <w:rPr>
            <w:noProof/>
            <w:webHidden/>
          </w:rPr>
        </w:r>
        <w:r>
          <w:rPr>
            <w:noProof/>
            <w:webHidden/>
          </w:rPr>
          <w:fldChar w:fldCharType="separate"/>
        </w:r>
        <w:r>
          <w:rPr>
            <w:noProof/>
            <w:webHidden/>
          </w:rPr>
          <w:t>27</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60" w:history="1">
        <w:r w:rsidRPr="00166A6B">
          <w:rPr>
            <w:rStyle w:val="Hyperlink"/>
            <w:noProof/>
          </w:rPr>
          <w:t>5.1</w:t>
        </w:r>
        <w:r>
          <w:rPr>
            <w:rFonts w:asciiTheme="minorHAnsi" w:eastAsiaTheme="minorEastAsia" w:hAnsiTheme="minorHAnsi" w:cstheme="minorBidi"/>
            <w:b w:val="0"/>
            <w:bCs w:val="0"/>
            <w:noProof/>
            <w:sz w:val="22"/>
            <w:szCs w:val="22"/>
          </w:rPr>
          <w:tab/>
        </w:r>
        <w:r w:rsidRPr="00166A6B">
          <w:rPr>
            <w:rStyle w:val="Hyperlink"/>
            <w:noProof/>
          </w:rPr>
          <w:t>Software Development Plan &amp; Guidelines</w:t>
        </w:r>
        <w:r>
          <w:rPr>
            <w:noProof/>
            <w:webHidden/>
          </w:rPr>
          <w:tab/>
        </w:r>
        <w:r>
          <w:rPr>
            <w:noProof/>
            <w:webHidden/>
          </w:rPr>
          <w:fldChar w:fldCharType="begin"/>
        </w:r>
        <w:r>
          <w:rPr>
            <w:noProof/>
            <w:webHidden/>
          </w:rPr>
          <w:instrText xml:space="preserve"> PAGEREF _Toc313446260 \h </w:instrText>
        </w:r>
        <w:r>
          <w:rPr>
            <w:noProof/>
            <w:webHidden/>
          </w:rPr>
        </w:r>
        <w:r>
          <w:rPr>
            <w:noProof/>
            <w:webHidden/>
          </w:rPr>
          <w:fldChar w:fldCharType="separate"/>
        </w:r>
        <w:r>
          <w:rPr>
            <w:noProof/>
            <w:webHidden/>
          </w:rPr>
          <w:t>27</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61" w:history="1">
        <w:r w:rsidRPr="00166A6B">
          <w:rPr>
            <w:rStyle w:val="Hyperlink"/>
            <w:noProof/>
          </w:rPr>
          <w:t>5.2</w:t>
        </w:r>
        <w:r>
          <w:rPr>
            <w:rFonts w:asciiTheme="minorHAnsi" w:eastAsiaTheme="minorEastAsia" w:hAnsiTheme="minorHAnsi" w:cstheme="minorBidi"/>
            <w:b w:val="0"/>
            <w:bCs w:val="0"/>
            <w:noProof/>
            <w:sz w:val="22"/>
            <w:szCs w:val="22"/>
          </w:rPr>
          <w:tab/>
        </w:r>
        <w:r w:rsidRPr="00166A6B">
          <w:rPr>
            <w:rStyle w:val="Hyperlink"/>
            <w:noProof/>
          </w:rPr>
          <w:t>GUI Human Engineering</w:t>
        </w:r>
        <w:r>
          <w:rPr>
            <w:noProof/>
            <w:webHidden/>
          </w:rPr>
          <w:tab/>
        </w:r>
        <w:r>
          <w:rPr>
            <w:noProof/>
            <w:webHidden/>
          </w:rPr>
          <w:fldChar w:fldCharType="begin"/>
        </w:r>
        <w:r>
          <w:rPr>
            <w:noProof/>
            <w:webHidden/>
          </w:rPr>
          <w:instrText xml:space="preserve"> PAGEREF _Toc313446261 \h </w:instrText>
        </w:r>
        <w:r>
          <w:rPr>
            <w:noProof/>
            <w:webHidden/>
          </w:rPr>
        </w:r>
        <w:r>
          <w:rPr>
            <w:noProof/>
            <w:webHidden/>
          </w:rPr>
          <w:fldChar w:fldCharType="separate"/>
        </w:r>
        <w:r>
          <w:rPr>
            <w:noProof/>
            <w:webHidden/>
          </w:rPr>
          <w:t>27</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62" w:history="1">
        <w:r w:rsidRPr="00166A6B">
          <w:rPr>
            <w:rStyle w:val="Hyperlink"/>
            <w:noProof/>
          </w:rPr>
          <w:t>5.3</w:t>
        </w:r>
        <w:r>
          <w:rPr>
            <w:rFonts w:asciiTheme="minorHAnsi" w:eastAsiaTheme="minorEastAsia" w:hAnsiTheme="minorHAnsi" w:cstheme="minorBidi"/>
            <w:b w:val="0"/>
            <w:bCs w:val="0"/>
            <w:noProof/>
            <w:sz w:val="22"/>
            <w:szCs w:val="22"/>
          </w:rPr>
          <w:tab/>
        </w:r>
        <w:r w:rsidRPr="00166A6B">
          <w:rPr>
            <w:rStyle w:val="Hyperlink"/>
            <w:noProof/>
          </w:rPr>
          <w:t>Software Configuration Control</w:t>
        </w:r>
        <w:r>
          <w:rPr>
            <w:noProof/>
            <w:webHidden/>
          </w:rPr>
          <w:tab/>
        </w:r>
        <w:r>
          <w:rPr>
            <w:noProof/>
            <w:webHidden/>
          </w:rPr>
          <w:fldChar w:fldCharType="begin"/>
        </w:r>
        <w:r>
          <w:rPr>
            <w:noProof/>
            <w:webHidden/>
          </w:rPr>
          <w:instrText xml:space="preserve"> PAGEREF _Toc313446262 \h </w:instrText>
        </w:r>
        <w:r>
          <w:rPr>
            <w:noProof/>
            <w:webHidden/>
          </w:rPr>
        </w:r>
        <w:r>
          <w:rPr>
            <w:noProof/>
            <w:webHidden/>
          </w:rPr>
          <w:fldChar w:fldCharType="separate"/>
        </w:r>
        <w:r>
          <w:rPr>
            <w:noProof/>
            <w:webHidden/>
          </w:rPr>
          <w:t>27</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63" w:history="1">
        <w:r w:rsidRPr="00166A6B">
          <w:rPr>
            <w:rStyle w:val="Hyperlink"/>
            <w:noProof/>
          </w:rPr>
          <w:t>5.4</w:t>
        </w:r>
        <w:r>
          <w:rPr>
            <w:rFonts w:asciiTheme="minorHAnsi" w:eastAsiaTheme="minorEastAsia" w:hAnsiTheme="minorHAnsi" w:cstheme="minorBidi"/>
            <w:b w:val="0"/>
            <w:bCs w:val="0"/>
            <w:noProof/>
            <w:sz w:val="22"/>
            <w:szCs w:val="22"/>
          </w:rPr>
          <w:tab/>
        </w:r>
        <w:r w:rsidRPr="00166A6B">
          <w:rPr>
            <w:rStyle w:val="Hyperlink"/>
            <w:noProof/>
          </w:rPr>
          <w:t>Testing</w:t>
        </w:r>
        <w:r>
          <w:rPr>
            <w:noProof/>
            <w:webHidden/>
          </w:rPr>
          <w:tab/>
        </w:r>
        <w:r>
          <w:rPr>
            <w:noProof/>
            <w:webHidden/>
          </w:rPr>
          <w:fldChar w:fldCharType="begin"/>
        </w:r>
        <w:r>
          <w:rPr>
            <w:noProof/>
            <w:webHidden/>
          </w:rPr>
          <w:instrText xml:space="preserve"> PAGEREF _Toc313446263 \h </w:instrText>
        </w:r>
        <w:r>
          <w:rPr>
            <w:noProof/>
            <w:webHidden/>
          </w:rPr>
        </w:r>
        <w:r>
          <w:rPr>
            <w:noProof/>
            <w:webHidden/>
          </w:rPr>
          <w:fldChar w:fldCharType="separate"/>
        </w:r>
        <w:r>
          <w:rPr>
            <w:noProof/>
            <w:webHidden/>
          </w:rPr>
          <w:t>27</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64" w:history="1">
        <w:r w:rsidRPr="00166A6B">
          <w:rPr>
            <w:rStyle w:val="Hyperlink"/>
            <w:noProof/>
          </w:rPr>
          <w:t>6</w:t>
        </w:r>
        <w:r>
          <w:rPr>
            <w:rFonts w:asciiTheme="minorHAnsi" w:eastAsiaTheme="minorEastAsia" w:hAnsiTheme="minorHAnsi" w:cstheme="minorBidi"/>
            <w:b w:val="0"/>
            <w:bCs w:val="0"/>
            <w:i w:val="0"/>
            <w:iCs w:val="0"/>
            <w:noProof/>
            <w:sz w:val="22"/>
            <w:szCs w:val="22"/>
          </w:rPr>
          <w:tab/>
        </w:r>
        <w:r w:rsidRPr="00166A6B">
          <w:rPr>
            <w:rStyle w:val="Hyperlink"/>
            <w:noProof/>
          </w:rPr>
          <w:t>Contamination Control</w:t>
        </w:r>
        <w:r>
          <w:rPr>
            <w:noProof/>
            <w:webHidden/>
          </w:rPr>
          <w:tab/>
        </w:r>
        <w:r>
          <w:rPr>
            <w:noProof/>
            <w:webHidden/>
          </w:rPr>
          <w:fldChar w:fldCharType="begin"/>
        </w:r>
        <w:r>
          <w:rPr>
            <w:noProof/>
            <w:webHidden/>
          </w:rPr>
          <w:instrText xml:space="preserve"> PAGEREF _Toc313446264 \h </w:instrText>
        </w:r>
        <w:r>
          <w:rPr>
            <w:noProof/>
            <w:webHidden/>
          </w:rPr>
        </w:r>
        <w:r>
          <w:rPr>
            <w:noProof/>
            <w:webHidden/>
          </w:rPr>
          <w:fldChar w:fldCharType="separate"/>
        </w:r>
        <w:r>
          <w:rPr>
            <w:noProof/>
            <w:webHidden/>
          </w:rPr>
          <w:t>28</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65" w:history="1">
        <w:r w:rsidRPr="00166A6B">
          <w:rPr>
            <w:rStyle w:val="Hyperlink"/>
            <w:noProof/>
          </w:rPr>
          <w:t>6.1</w:t>
        </w:r>
        <w:r>
          <w:rPr>
            <w:rFonts w:asciiTheme="minorHAnsi" w:eastAsiaTheme="minorEastAsia" w:hAnsiTheme="minorHAnsi" w:cstheme="minorBidi"/>
            <w:b w:val="0"/>
            <w:bCs w:val="0"/>
            <w:noProof/>
            <w:sz w:val="22"/>
            <w:szCs w:val="22"/>
          </w:rPr>
          <w:tab/>
        </w:r>
        <w:r w:rsidRPr="00166A6B">
          <w:rPr>
            <w:rStyle w:val="Hyperlink"/>
            <w:noProof/>
          </w:rPr>
          <w:t>In-Vacuum, Non-optical Parts and Assemblies</w:t>
        </w:r>
        <w:r>
          <w:rPr>
            <w:noProof/>
            <w:webHidden/>
          </w:rPr>
          <w:tab/>
        </w:r>
        <w:r>
          <w:rPr>
            <w:noProof/>
            <w:webHidden/>
          </w:rPr>
          <w:fldChar w:fldCharType="begin"/>
        </w:r>
        <w:r>
          <w:rPr>
            <w:noProof/>
            <w:webHidden/>
          </w:rPr>
          <w:instrText xml:space="preserve"> PAGEREF _Toc313446265 \h </w:instrText>
        </w:r>
        <w:r>
          <w:rPr>
            <w:noProof/>
            <w:webHidden/>
          </w:rPr>
        </w:r>
        <w:r>
          <w:rPr>
            <w:noProof/>
            <w:webHidden/>
          </w:rPr>
          <w:fldChar w:fldCharType="separate"/>
        </w:r>
        <w:r>
          <w:rPr>
            <w:noProof/>
            <w:webHidden/>
          </w:rPr>
          <w:t>28</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66" w:history="1">
        <w:r w:rsidRPr="00166A6B">
          <w:rPr>
            <w:rStyle w:val="Hyperlink"/>
            <w:noProof/>
          </w:rPr>
          <w:t>6.2</w:t>
        </w:r>
        <w:r>
          <w:rPr>
            <w:rFonts w:asciiTheme="minorHAnsi" w:eastAsiaTheme="minorEastAsia" w:hAnsiTheme="minorHAnsi" w:cstheme="minorBidi"/>
            <w:b w:val="0"/>
            <w:bCs w:val="0"/>
            <w:noProof/>
            <w:sz w:val="22"/>
            <w:szCs w:val="22"/>
          </w:rPr>
          <w:tab/>
        </w:r>
        <w:r w:rsidRPr="00166A6B">
          <w:rPr>
            <w:rStyle w:val="Hyperlink"/>
            <w:noProof/>
          </w:rPr>
          <w:t>Optical Components</w:t>
        </w:r>
        <w:r>
          <w:rPr>
            <w:noProof/>
            <w:webHidden/>
          </w:rPr>
          <w:tab/>
        </w:r>
        <w:r>
          <w:rPr>
            <w:noProof/>
            <w:webHidden/>
          </w:rPr>
          <w:fldChar w:fldCharType="begin"/>
        </w:r>
        <w:r>
          <w:rPr>
            <w:noProof/>
            <w:webHidden/>
          </w:rPr>
          <w:instrText xml:space="preserve"> PAGEREF _Toc313446266 \h </w:instrText>
        </w:r>
        <w:r>
          <w:rPr>
            <w:noProof/>
            <w:webHidden/>
          </w:rPr>
        </w:r>
        <w:r>
          <w:rPr>
            <w:noProof/>
            <w:webHidden/>
          </w:rPr>
          <w:fldChar w:fldCharType="separate"/>
        </w:r>
        <w:r>
          <w:rPr>
            <w:noProof/>
            <w:webHidden/>
          </w:rPr>
          <w:t>29</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67" w:history="1">
        <w:r w:rsidRPr="00166A6B">
          <w:rPr>
            <w:rStyle w:val="Hyperlink"/>
            <w:noProof/>
          </w:rPr>
          <w:t>7</w:t>
        </w:r>
        <w:r>
          <w:rPr>
            <w:rFonts w:asciiTheme="minorHAnsi" w:eastAsiaTheme="minorEastAsia" w:hAnsiTheme="minorHAnsi" w:cstheme="minorBidi"/>
            <w:b w:val="0"/>
            <w:bCs w:val="0"/>
            <w:i w:val="0"/>
            <w:iCs w:val="0"/>
            <w:noProof/>
            <w:sz w:val="22"/>
            <w:szCs w:val="22"/>
          </w:rPr>
          <w:tab/>
        </w:r>
        <w:r w:rsidRPr="00166A6B">
          <w:rPr>
            <w:rStyle w:val="Hyperlink"/>
            <w:noProof/>
          </w:rPr>
          <w:t>Vacuum Compatibility Requirements</w:t>
        </w:r>
        <w:r>
          <w:rPr>
            <w:noProof/>
            <w:webHidden/>
          </w:rPr>
          <w:tab/>
        </w:r>
        <w:r>
          <w:rPr>
            <w:noProof/>
            <w:webHidden/>
          </w:rPr>
          <w:fldChar w:fldCharType="begin"/>
        </w:r>
        <w:r>
          <w:rPr>
            <w:noProof/>
            <w:webHidden/>
          </w:rPr>
          <w:instrText xml:space="preserve"> PAGEREF _Toc313446267 \h </w:instrText>
        </w:r>
        <w:r>
          <w:rPr>
            <w:noProof/>
            <w:webHidden/>
          </w:rPr>
        </w:r>
        <w:r>
          <w:rPr>
            <w:noProof/>
            <w:webHidden/>
          </w:rPr>
          <w:fldChar w:fldCharType="separate"/>
        </w:r>
        <w:r>
          <w:rPr>
            <w:noProof/>
            <w:webHidden/>
          </w:rPr>
          <w:t>31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68" w:history="1">
        <w:r w:rsidRPr="00166A6B">
          <w:rPr>
            <w:rStyle w:val="Hyperlink"/>
            <w:noProof/>
          </w:rPr>
          <w:t>7.1</w:t>
        </w:r>
        <w:r>
          <w:rPr>
            <w:rFonts w:asciiTheme="minorHAnsi" w:eastAsiaTheme="minorEastAsia" w:hAnsiTheme="minorHAnsi" w:cstheme="minorBidi"/>
            <w:b w:val="0"/>
            <w:bCs w:val="0"/>
            <w:noProof/>
            <w:sz w:val="22"/>
            <w:szCs w:val="22"/>
          </w:rPr>
          <w:tab/>
        </w:r>
        <w:r w:rsidRPr="00166A6B">
          <w:rPr>
            <w:rStyle w:val="Hyperlink"/>
            <w:noProof/>
          </w:rPr>
          <w:t>In-Situ Low Temperature Bake</w:t>
        </w:r>
        <w:r>
          <w:rPr>
            <w:noProof/>
            <w:webHidden/>
          </w:rPr>
          <w:tab/>
        </w:r>
        <w:r>
          <w:rPr>
            <w:noProof/>
            <w:webHidden/>
          </w:rPr>
          <w:fldChar w:fldCharType="begin"/>
        </w:r>
        <w:r>
          <w:rPr>
            <w:noProof/>
            <w:webHidden/>
          </w:rPr>
          <w:instrText xml:space="preserve"> PAGEREF _Toc313446268 \h </w:instrText>
        </w:r>
        <w:r>
          <w:rPr>
            <w:noProof/>
            <w:webHidden/>
          </w:rPr>
        </w:r>
        <w:r>
          <w:rPr>
            <w:noProof/>
            <w:webHidden/>
          </w:rPr>
          <w:fldChar w:fldCharType="separate"/>
        </w:r>
        <w:r>
          <w:rPr>
            <w:noProof/>
            <w:webHidden/>
          </w:rPr>
          <w:t>31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69" w:history="1">
        <w:r w:rsidRPr="00166A6B">
          <w:rPr>
            <w:rStyle w:val="Hyperlink"/>
            <w:noProof/>
          </w:rPr>
          <w:t>7.2</w:t>
        </w:r>
        <w:r>
          <w:rPr>
            <w:rFonts w:asciiTheme="minorHAnsi" w:eastAsiaTheme="minorEastAsia" w:hAnsiTheme="minorHAnsi" w:cstheme="minorBidi"/>
            <w:b w:val="0"/>
            <w:bCs w:val="0"/>
            <w:noProof/>
            <w:sz w:val="22"/>
            <w:szCs w:val="22"/>
          </w:rPr>
          <w:tab/>
        </w:r>
        <w:r w:rsidRPr="00166A6B">
          <w:rPr>
            <w:rStyle w:val="Hyperlink"/>
            <w:noProof/>
          </w:rPr>
          <w:t>Tribology</w:t>
        </w:r>
        <w:r>
          <w:rPr>
            <w:noProof/>
            <w:webHidden/>
          </w:rPr>
          <w:tab/>
        </w:r>
        <w:r>
          <w:rPr>
            <w:noProof/>
            <w:webHidden/>
          </w:rPr>
          <w:fldChar w:fldCharType="begin"/>
        </w:r>
        <w:r>
          <w:rPr>
            <w:noProof/>
            <w:webHidden/>
          </w:rPr>
          <w:instrText xml:space="preserve"> PAGEREF _Toc313446269 \h </w:instrText>
        </w:r>
        <w:r>
          <w:rPr>
            <w:noProof/>
            <w:webHidden/>
          </w:rPr>
        </w:r>
        <w:r>
          <w:rPr>
            <w:noProof/>
            <w:webHidden/>
          </w:rPr>
          <w:fldChar w:fldCharType="separate"/>
        </w:r>
        <w:r>
          <w:rPr>
            <w:noProof/>
            <w:webHidden/>
          </w:rPr>
          <w:t>31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70" w:history="1">
        <w:r w:rsidRPr="00166A6B">
          <w:rPr>
            <w:rStyle w:val="Hyperlink"/>
            <w:noProof/>
          </w:rPr>
          <w:t>7.3</w:t>
        </w:r>
        <w:r>
          <w:rPr>
            <w:rFonts w:asciiTheme="minorHAnsi" w:eastAsiaTheme="minorEastAsia" w:hAnsiTheme="minorHAnsi" w:cstheme="minorBidi"/>
            <w:b w:val="0"/>
            <w:bCs w:val="0"/>
            <w:noProof/>
            <w:sz w:val="22"/>
            <w:szCs w:val="22"/>
          </w:rPr>
          <w:tab/>
        </w:r>
        <w:r w:rsidRPr="00166A6B">
          <w:rPr>
            <w:rStyle w:val="Hyperlink"/>
            <w:noProof/>
          </w:rPr>
          <w:t>Materials</w:t>
        </w:r>
        <w:r>
          <w:rPr>
            <w:noProof/>
            <w:webHidden/>
          </w:rPr>
          <w:tab/>
        </w:r>
        <w:r>
          <w:rPr>
            <w:noProof/>
            <w:webHidden/>
          </w:rPr>
          <w:fldChar w:fldCharType="begin"/>
        </w:r>
        <w:r>
          <w:rPr>
            <w:noProof/>
            <w:webHidden/>
          </w:rPr>
          <w:instrText xml:space="preserve"> PAGEREF _Toc313446270 \h </w:instrText>
        </w:r>
        <w:r>
          <w:rPr>
            <w:noProof/>
            <w:webHidden/>
          </w:rPr>
        </w:r>
        <w:r>
          <w:rPr>
            <w:noProof/>
            <w:webHidden/>
          </w:rPr>
          <w:fldChar w:fldCharType="separate"/>
        </w:r>
        <w:r>
          <w:rPr>
            <w:noProof/>
            <w:webHidden/>
          </w:rPr>
          <w:t>31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71" w:history="1">
        <w:r w:rsidRPr="00166A6B">
          <w:rPr>
            <w:rStyle w:val="Hyperlink"/>
            <w:noProof/>
          </w:rPr>
          <w:t>7.4</w:t>
        </w:r>
        <w:r>
          <w:rPr>
            <w:rFonts w:asciiTheme="minorHAnsi" w:eastAsiaTheme="minorEastAsia" w:hAnsiTheme="minorHAnsi" w:cstheme="minorBidi"/>
            <w:b w:val="0"/>
            <w:bCs w:val="0"/>
            <w:noProof/>
            <w:sz w:val="22"/>
            <w:szCs w:val="22"/>
          </w:rPr>
          <w:tab/>
        </w:r>
        <w:r w:rsidRPr="00166A6B">
          <w:rPr>
            <w:rStyle w:val="Hyperlink"/>
            <w:noProof/>
          </w:rPr>
          <w:t>Qualification of Materials and Processes</w:t>
        </w:r>
        <w:r>
          <w:rPr>
            <w:noProof/>
            <w:webHidden/>
          </w:rPr>
          <w:tab/>
        </w:r>
        <w:r>
          <w:rPr>
            <w:noProof/>
            <w:webHidden/>
          </w:rPr>
          <w:fldChar w:fldCharType="begin"/>
        </w:r>
        <w:r>
          <w:rPr>
            <w:noProof/>
            <w:webHidden/>
          </w:rPr>
          <w:instrText xml:space="preserve"> PAGEREF _Toc313446271 \h </w:instrText>
        </w:r>
        <w:r>
          <w:rPr>
            <w:noProof/>
            <w:webHidden/>
          </w:rPr>
        </w:r>
        <w:r>
          <w:rPr>
            <w:noProof/>
            <w:webHidden/>
          </w:rPr>
          <w:fldChar w:fldCharType="separate"/>
        </w:r>
        <w:r>
          <w:rPr>
            <w:noProof/>
            <w:webHidden/>
          </w:rPr>
          <w:t>31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72" w:history="1">
        <w:r w:rsidRPr="00166A6B">
          <w:rPr>
            <w:rStyle w:val="Hyperlink"/>
            <w:noProof/>
          </w:rPr>
          <w:t>7.5</w:t>
        </w:r>
        <w:r>
          <w:rPr>
            <w:rFonts w:asciiTheme="minorHAnsi" w:eastAsiaTheme="minorEastAsia" w:hAnsiTheme="minorHAnsi" w:cstheme="minorBidi"/>
            <w:b w:val="0"/>
            <w:bCs w:val="0"/>
            <w:noProof/>
            <w:sz w:val="22"/>
            <w:szCs w:val="22"/>
          </w:rPr>
          <w:tab/>
        </w:r>
        <w:r w:rsidRPr="00166A6B">
          <w:rPr>
            <w:rStyle w:val="Hyperlink"/>
            <w:noProof/>
          </w:rPr>
          <w:t>Fabrication Restrictions</w:t>
        </w:r>
        <w:r>
          <w:rPr>
            <w:noProof/>
            <w:webHidden/>
          </w:rPr>
          <w:tab/>
        </w:r>
        <w:r>
          <w:rPr>
            <w:noProof/>
            <w:webHidden/>
          </w:rPr>
          <w:fldChar w:fldCharType="begin"/>
        </w:r>
        <w:r>
          <w:rPr>
            <w:noProof/>
            <w:webHidden/>
          </w:rPr>
          <w:instrText xml:space="preserve"> PAGEREF _Toc313446272 \h </w:instrText>
        </w:r>
        <w:r>
          <w:rPr>
            <w:noProof/>
            <w:webHidden/>
          </w:rPr>
        </w:r>
        <w:r>
          <w:rPr>
            <w:noProof/>
            <w:webHidden/>
          </w:rPr>
          <w:fldChar w:fldCharType="separate"/>
        </w:r>
        <w:r>
          <w:rPr>
            <w:noProof/>
            <w:webHidden/>
          </w:rPr>
          <w:t>31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73" w:history="1">
        <w:r w:rsidRPr="00166A6B">
          <w:rPr>
            <w:rStyle w:val="Hyperlink"/>
            <w:noProof/>
          </w:rPr>
          <w:t>7.6</w:t>
        </w:r>
        <w:r>
          <w:rPr>
            <w:rFonts w:asciiTheme="minorHAnsi" w:eastAsiaTheme="minorEastAsia" w:hAnsiTheme="minorHAnsi" w:cstheme="minorBidi"/>
            <w:b w:val="0"/>
            <w:bCs w:val="0"/>
            <w:noProof/>
            <w:sz w:val="22"/>
            <w:szCs w:val="22"/>
          </w:rPr>
          <w:tab/>
        </w:r>
        <w:r w:rsidRPr="00166A6B">
          <w:rPr>
            <w:rStyle w:val="Hyperlink"/>
            <w:noProof/>
          </w:rPr>
          <w:t>Cleaning</w:t>
        </w:r>
        <w:r>
          <w:rPr>
            <w:noProof/>
            <w:webHidden/>
          </w:rPr>
          <w:tab/>
        </w:r>
        <w:r>
          <w:rPr>
            <w:noProof/>
            <w:webHidden/>
          </w:rPr>
          <w:fldChar w:fldCharType="begin"/>
        </w:r>
        <w:r>
          <w:rPr>
            <w:noProof/>
            <w:webHidden/>
          </w:rPr>
          <w:instrText xml:space="preserve"> PAGEREF _Toc313446273 \h </w:instrText>
        </w:r>
        <w:r>
          <w:rPr>
            <w:noProof/>
            <w:webHidden/>
          </w:rPr>
        </w:r>
        <w:r>
          <w:rPr>
            <w:noProof/>
            <w:webHidden/>
          </w:rPr>
          <w:fldChar w:fldCharType="separate"/>
        </w:r>
        <w:r>
          <w:rPr>
            <w:noProof/>
            <w:webHidden/>
          </w:rPr>
          <w:t>31</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74" w:history="1">
        <w:r w:rsidRPr="00166A6B">
          <w:rPr>
            <w:rStyle w:val="Hyperlink"/>
            <w:noProof/>
          </w:rPr>
          <w:t>8</w:t>
        </w:r>
        <w:r>
          <w:rPr>
            <w:rFonts w:asciiTheme="minorHAnsi" w:eastAsiaTheme="minorEastAsia" w:hAnsiTheme="minorHAnsi" w:cstheme="minorBidi"/>
            <w:b w:val="0"/>
            <w:bCs w:val="0"/>
            <w:i w:val="0"/>
            <w:iCs w:val="0"/>
            <w:noProof/>
            <w:sz w:val="22"/>
            <w:szCs w:val="22"/>
          </w:rPr>
          <w:tab/>
        </w:r>
        <w:r w:rsidRPr="00166A6B">
          <w:rPr>
            <w:rStyle w:val="Hyperlink"/>
            <w:noProof/>
          </w:rPr>
          <w:t>Environment</w:t>
        </w:r>
        <w:r>
          <w:rPr>
            <w:noProof/>
            <w:webHidden/>
          </w:rPr>
          <w:tab/>
        </w:r>
        <w:r>
          <w:rPr>
            <w:noProof/>
            <w:webHidden/>
          </w:rPr>
          <w:fldChar w:fldCharType="begin"/>
        </w:r>
        <w:r>
          <w:rPr>
            <w:noProof/>
            <w:webHidden/>
          </w:rPr>
          <w:instrText xml:space="preserve"> PAGEREF _Toc313446274 \h </w:instrText>
        </w:r>
        <w:r>
          <w:rPr>
            <w:noProof/>
            <w:webHidden/>
          </w:rPr>
        </w:r>
        <w:r>
          <w:rPr>
            <w:noProof/>
            <w:webHidden/>
          </w:rPr>
          <w:fldChar w:fldCharType="separate"/>
        </w:r>
        <w:r>
          <w:rPr>
            <w:noProof/>
            <w:webHidden/>
          </w:rPr>
          <w:t>32</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75" w:history="1">
        <w:r w:rsidRPr="00166A6B">
          <w:rPr>
            <w:rStyle w:val="Hyperlink"/>
            <w:noProof/>
          </w:rPr>
          <w:t>8.1</w:t>
        </w:r>
        <w:r>
          <w:rPr>
            <w:rFonts w:asciiTheme="minorHAnsi" w:eastAsiaTheme="minorEastAsia" w:hAnsiTheme="minorHAnsi" w:cstheme="minorBidi"/>
            <w:b w:val="0"/>
            <w:bCs w:val="0"/>
            <w:noProof/>
            <w:sz w:val="22"/>
            <w:szCs w:val="22"/>
          </w:rPr>
          <w:tab/>
        </w:r>
        <w:r w:rsidRPr="00166A6B">
          <w:rPr>
            <w:rStyle w:val="Hyperlink"/>
            <w:noProof/>
          </w:rPr>
          <w:t>Acoustic Requirements</w:t>
        </w:r>
        <w:r>
          <w:rPr>
            <w:noProof/>
            <w:webHidden/>
          </w:rPr>
          <w:tab/>
        </w:r>
        <w:r>
          <w:rPr>
            <w:noProof/>
            <w:webHidden/>
          </w:rPr>
          <w:fldChar w:fldCharType="begin"/>
        </w:r>
        <w:r>
          <w:rPr>
            <w:noProof/>
            <w:webHidden/>
          </w:rPr>
          <w:instrText xml:space="preserve"> PAGEREF _Toc313446275 \h </w:instrText>
        </w:r>
        <w:r>
          <w:rPr>
            <w:noProof/>
            <w:webHidden/>
          </w:rPr>
        </w:r>
        <w:r>
          <w:rPr>
            <w:noProof/>
            <w:webHidden/>
          </w:rPr>
          <w:fldChar w:fldCharType="separate"/>
        </w:r>
        <w:r>
          <w:rPr>
            <w:noProof/>
            <w:webHidden/>
          </w:rPr>
          <w:t>32</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76" w:history="1">
        <w:r w:rsidRPr="00166A6B">
          <w:rPr>
            <w:rStyle w:val="Hyperlink"/>
            <w:noProof/>
          </w:rPr>
          <w:t>8.1.1</w:t>
        </w:r>
        <w:r>
          <w:rPr>
            <w:rFonts w:asciiTheme="minorHAnsi" w:eastAsiaTheme="minorEastAsia" w:hAnsiTheme="minorHAnsi" w:cstheme="minorBidi"/>
            <w:noProof/>
            <w:sz w:val="22"/>
            <w:szCs w:val="22"/>
          </w:rPr>
          <w:tab/>
        </w:r>
        <w:r w:rsidRPr="00166A6B">
          <w:rPr>
            <w:rStyle w:val="Hyperlink"/>
            <w:noProof/>
          </w:rPr>
          <w:t>Emission in the LVEA and VEA Areas</w:t>
        </w:r>
        <w:r>
          <w:rPr>
            <w:noProof/>
            <w:webHidden/>
          </w:rPr>
          <w:tab/>
        </w:r>
        <w:r>
          <w:rPr>
            <w:noProof/>
            <w:webHidden/>
          </w:rPr>
          <w:fldChar w:fldCharType="begin"/>
        </w:r>
        <w:r>
          <w:rPr>
            <w:noProof/>
            <w:webHidden/>
          </w:rPr>
          <w:instrText xml:space="preserve"> PAGEREF _Toc313446276 \h </w:instrText>
        </w:r>
        <w:r>
          <w:rPr>
            <w:noProof/>
            <w:webHidden/>
          </w:rPr>
        </w:r>
        <w:r>
          <w:rPr>
            <w:noProof/>
            <w:webHidden/>
          </w:rPr>
          <w:fldChar w:fldCharType="separate"/>
        </w:r>
        <w:r>
          <w:rPr>
            <w:noProof/>
            <w:webHidden/>
          </w:rPr>
          <w:t>32</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77" w:history="1">
        <w:r w:rsidRPr="00166A6B">
          <w:rPr>
            <w:rStyle w:val="Hyperlink"/>
            <w:noProof/>
          </w:rPr>
          <w:t>8.1.2</w:t>
        </w:r>
        <w:r>
          <w:rPr>
            <w:rFonts w:asciiTheme="minorHAnsi" w:eastAsiaTheme="minorEastAsia" w:hAnsiTheme="minorHAnsi" w:cstheme="minorBidi"/>
            <w:noProof/>
            <w:sz w:val="22"/>
            <w:szCs w:val="22"/>
          </w:rPr>
          <w:tab/>
        </w:r>
        <w:r w:rsidRPr="00166A6B">
          <w:rPr>
            <w:rStyle w:val="Hyperlink"/>
            <w:noProof/>
          </w:rPr>
          <w:t>Emission in the MSR and CDS Rack Areas</w:t>
        </w:r>
        <w:r>
          <w:rPr>
            <w:noProof/>
            <w:webHidden/>
          </w:rPr>
          <w:tab/>
        </w:r>
        <w:r>
          <w:rPr>
            <w:noProof/>
            <w:webHidden/>
          </w:rPr>
          <w:fldChar w:fldCharType="begin"/>
        </w:r>
        <w:r>
          <w:rPr>
            <w:noProof/>
            <w:webHidden/>
          </w:rPr>
          <w:instrText xml:space="preserve"> PAGEREF _Toc313446277 \h </w:instrText>
        </w:r>
        <w:r>
          <w:rPr>
            <w:noProof/>
            <w:webHidden/>
          </w:rPr>
        </w:r>
        <w:r>
          <w:rPr>
            <w:noProof/>
            <w:webHidden/>
          </w:rPr>
          <w:fldChar w:fldCharType="separate"/>
        </w:r>
        <w:r>
          <w:rPr>
            <w:noProof/>
            <w:webHidden/>
          </w:rPr>
          <w:t>33</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78" w:history="1">
        <w:r w:rsidRPr="00166A6B">
          <w:rPr>
            <w:rStyle w:val="Hyperlink"/>
            <w:noProof/>
          </w:rPr>
          <w:t>8.2</w:t>
        </w:r>
        <w:r>
          <w:rPr>
            <w:rFonts w:asciiTheme="minorHAnsi" w:eastAsiaTheme="minorEastAsia" w:hAnsiTheme="minorHAnsi" w:cstheme="minorBidi"/>
            <w:b w:val="0"/>
            <w:bCs w:val="0"/>
            <w:noProof/>
            <w:sz w:val="22"/>
            <w:szCs w:val="22"/>
          </w:rPr>
          <w:tab/>
        </w:r>
        <w:r w:rsidRPr="00166A6B">
          <w:rPr>
            <w:rStyle w:val="Hyperlink"/>
            <w:noProof/>
          </w:rPr>
          <w:t>Earthquake Requirements</w:t>
        </w:r>
        <w:r>
          <w:rPr>
            <w:noProof/>
            <w:webHidden/>
          </w:rPr>
          <w:tab/>
        </w:r>
        <w:r>
          <w:rPr>
            <w:noProof/>
            <w:webHidden/>
          </w:rPr>
          <w:fldChar w:fldCharType="begin"/>
        </w:r>
        <w:r>
          <w:rPr>
            <w:noProof/>
            <w:webHidden/>
          </w:rPr>
          <w:instrText xml:space="preserve"> PAGEREF _Toc313446278 \h </w:instrText>
        </w:r>
        <w:r>
          <w:rPr>
            <w:noProof/>
            <w:webHidden/>
          </w:rPr>
        </w:r>
        <w:r>
          <w:rPr>
            <w:noProof/>
            <w:webHidden/>
          </w:rPr>
          <w:fldChar w:fldCharType="separate"/>
        </w:r>
        <w:r>
          <w:rPr>
            <w:noProof/>
            <w:webHidden/>
          </w:rPr>
          <w:t>34</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79" w:history="1">
        <w:r w:rsidRPr="00166A6B">
          <w:rPr>
            <w:rStyle w:val="Hyperlink"/>
            <w:noProof/>
          </w:rPr>
          <w:t>8.2.1</w:t>
        </w:r>
        <w:r>
          <w:rPr>
            <w:rFonts w:asciiTheme="minorHAnsi" w:eastAsiaTheme="minorEastAsia" w:hAnsiTheme="minorHAnsi" w:cstheme="minorBidi"/>
            <w:noProof/>
            <w:sz w:val="22"/>
            <w:szCs w:val="22"/>
          </w:rPr>
          <w:tab/>
        </w:r>
        <w:r w:rsidRPr="00166A6B">
          <w:rPr>
            <w:rStyle w:val="Hyperlink"/>
            <w:noProof/>
          </w:rPr>
          <w:t>Severe Earthquake Motion: Maintaining Structural &amp; System Integrity</w:t>
        </w:r>
        <w:r>
          <w:rPr>
            <w:noProof/>
            <w:webHidden/>
          </w:rPr>
          <w:tab/>
        </w:r>
        <w:r>
          <w:rPr>
            <w:noProof/>
            <w:webHidden/>
          </w:rPr>
          <w:fldChar w:fldCharType="begin"/>
        </w:r>
        <w:r>
          <w:rPr>
            <w:noProof/>
            <w:webHidden/>
          </w:rPr>
          <w:instrText xml:space="preserve"> PAGEREF _Toc313446279 \h </w:instrText>
        </w:r>
        <w:r>
          <w:rPr>
            <w:noProof/>
            <w:webHidden/>
          </w:rPr>
        </w:r>
        <w:r>
          <w:rPr>
            <w:noProof/>
            <w:webHidden/>
          </w:rPr>
          <w:fldChar w:fldCharType="separate"/>
        </w:r>
        <w:r>
          <w:rPr>
            <w:noProof/>
            <w:webHidden/>
          </w:rPr>
          <w:t>35</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80" w:history="1">
        <w:r w:rsidRPr="00166A6B">
          <w:rPr>
            <w:rStyle w:val="Hyperlink"/>
            <w:noProof/>
          </w:rPr>
          <w:t>8.2.2</w:t>
        </w:r>
        <w:r>
          <w:rPr>
            <w:rFonts w:asciiTheme="minorHAnsi" w:eastAsiaTheme="minorEastAsia" w:hAnsiTheme="minorHAnsi" w:cstheme="minorBidi"/>
            <w:noProof/>
            <w:sz w:val="22"/>
            <w:szCs w:val="22"/>
          </w:rPr>
          <w:tab/>
        </w:r>
        <w:r w:rsidRPr="00166A6B">
          <w:rPr>
            <w:rStyle w:val="Hyperlink"/>
            <w:noProof/>
          </w:rPr>
          <w:t>Moderate Earthquake Motion: No Damage Threshold</w:t>
        </w:r>
        <w:r>
          <w:rPr>
            <w:noProof/>
            <w:webHidden/>
          </w:rPr>
          <w:tab/>
        </w:r>
        <w:r>
          <w:rPr>
            <w:noProof/>
            <w:webHidden/>
          </w:rPr>
          <w:fldChar w:fldCharType="begin"/>
        </w:r>
        <w:r>
          <w:rPr>
            <w:noProof/>
            <w:webHidden/>
          </w:rPr>
          <w:instrText xml:space="preserve"> PAGEREF _Toc313446280 \h </w:instrText>
        </w:r>
        <w:r>
          <w:rPr>
            <w:noProof/>
            <w:webHidden/>
          </w:rPr>
        </w:r>
        <w:r>
          <w:rPr>
            <w:noProof/>
            <w:webHidden/>
          </w:rPr>
          <w:fldChar w:fldCharType="separate"/>
        </w:r>
        <w:r>
          <w:rPr>
            <w:noProof/>
            <w:webHidden/>
          </w:rPr>
          <w:t>37</w:t>
        </w:r>
        <w:r>
          <w:rPr>
            <w:noProof/>
            <w:webHidden/>
          </w:rPr>
          <w:fldChar w:fldCharType="end"/>
        </w:r>
      </w:hyperlink>
    </w:p>
    <w:p w:rsidR="006A7130" w:rsidRDefault="006A7130">
      <w:pPr>
        <w:pStyle w:val="TOC3"/>
        <w:tabs>
          <w:tab w:val="left" w:pos="1200"/>
          <w:tab w:val="right" w:leader="dot" w:pos="9580"/>
        </w:tabs>
        <w:rPr>
          <w:rFonts w:asciiTheme="minorHAnsi" w:eastAsiaTheme="minorEastAsia" w:hAnsiTheme="minorHAnsi" w:cstheme="minorBidi"/>
          <w:noProof/>
          <w:sz w:val="22"/>
          <w:szCs w:val="22"/>
        </w:rPr>
      </w:pPr>
      <w:hyperlink w:anchor="_Toc313446281" w:history="1">
        <w:r w:rsidRPr="00166A6B">
          <w:rPr>
            <w:rStyle w:val="Hyperlink"/>
            <w:noProof/>
          </w:rPr>
          <w:t>8.2.3</w:t>
        </w:r>
        <w:r>
          <w:rPr>
            <w:rFonts w:asciiTheme="minorHAnsi" w:eastAsiaTheme="minorEastAsia" w:hAnsiTheme="minorHAnsi" w:cstheme="minorBidi"/>
            <w:noProof/>
            <w:sz w:val="22"/>
            <w:szCs w:val="22"/>
          </w:rPr>
          <w:tab/>
        </w:r>
        <w:r w:rsidRPr="00166A6B">
          <w:rPr>
            <w:rStyle w:val="Hyperlink"/>
            <w:noProof/>
          </w:rPr>
          <w:t>Minor Ground Motion: Maintaining Operation</w:t>
        </w:r>
        <w:r>
          <w:rPr>
            <w:noProof/>
            <w:webHidden/>
          </w:rPr>
          <w:tab/>
        </w:r>
        <w:r>
          <w:rPr>
            <w:noProof/>
            <w:webHidden/>
          </w:rPr>
          <w:fldChar w:fldCharType="begin"/>
        </w:r>
        <w:r>
          <w:rPr>
            <w:noProof/>
            <w:webHidden/>
          </w:rPr>
          <w:instrText xml:space="preserve"> PAGEREF _Toc313446281 \h </w:instrText>
        </w:r>
        <w:r>
          <w:rPr>
            <w:noProof/>
            <w:webHidden/>
          </w:rPr>
        </w:r>
        <w:r>
          <w:rPr>
            <w:noProof/>
            <w:webHidden/>
          </w:rPr>
          <w:fldChar w:fldCharType="separate"/>
        </w:r>
        <w:r>
          <w:rPr>
            <w:noProof/>
            <w:webHidden/>
          </w:rPr>
          <w:t>38</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82" w:history="1">
        <w:r w:rsidRPr="00166A6B">
          <w:rPr>
            <w:rStyle w:val="Hyperlink"/>
            <w:noProof/>
          </w:rPr>
          <w:t>9</w:t>
        </w:r>
        <w:r>
          <w:rPr>
            <w:rFonts w:asciiTheme="minorHAnsi" w:eastAsiaTheme="minorEastAsia" w:hAnsiTheme="minorHAnsi" w:cstheme="minorBidi"/>
            <w:b w:val="0"/>
            <w:bCs w:val="0"/>
            <w:i w:val="0"/>
            <w:iCs w:val="0"/>
            <w:noProof/>
            <w:sz w:val="22"/>
            <w:szCs w:val="22"/>
          </w:rPr>
          <w:tab/>
        </w:r>
        <w:r w:rsidRPr="00166A6B">
          <w:rPr>
            <w:rStyle w:val="Hyperlink"/>
            <w:noProof/>
          </w:rPr>
          <w:t>Quality Assurance &amp; Testing Requirements</w:t>
        </w:r>
        <w:r>
          <w:rPr>
            <w:noProof/>
            <w:webHidden/>
          </w:rPr>
          <w:tab/>
        </w:r>
        <w:r>
          <w:rPr>
            <w:noProof/>
            <w:webHidden/>
          </w:rPr>
          <w:fldChar w:fldCharType="begin"/>
        </w:r>
        <w:r>
          <w:rPr>
            <w:noProof/>
            <w:webHidden/>
          </w:rPr>
          <w:instrText xml:space="preserve"> PAGEREF _Toc313446282 \h </w:instrText>
        </w:r>
        <w:r>
          <w:rPr>
            <w:noProof/>
            <w:webHidden/>
          </w:rPr>
        </w:r>
        <w:r>
          <w:rPr>
            <w:noProof/>
            <w:webHidden/>
          </w:rPr>
          <w:fldChar w:fldCharType="separate"/>
        </w:r>
        <w:r>
          <w:rPr>
            <w:noProof/>
            <w:webHidden/>
          </w:rPr>
          <w:t>39</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83" w:history="1">
        <w:r w:rsidRPr="00166A6B">
          <w:rPr>
            <w:rStyle w:val="Hyperlink"/>
            <w:noProof/>
          </w:rPr>
          <w:t>9.1</w:t>
        </w:r>
        <w:r>
          <w:rPr>
            <w:rFonts w:asciiTheme="minorHAnsi" w:eastAsiaTheme="minorEastAsia" w:hAnsiTheme="minorHAnsi" w:cstheme="minorBidi"/>
            <w:b w:val="0"/>
            <w:bCs w:val="0"/>
            <w:noProof/>
            <w:sz w:val="22"/>
            <w:szCs w:val="22"/>
          </w:rPr>
          <w:tab/>
        </w:r>
        <w:r w:rsidRPr="00166A6B">
          <w:rPr>
            <w:rStyle w:val="Hyperlink"/>
            <w:noProof/>
          </w:rPr>
          <w:t>Commercial Component Testing</w:t>
        </w:r>
        <w:r>
          <w:rPr>
            <w:noProof/>
            <w:webHidden/>
          </w:rPr>
          <w:tab/>
        </w:r>
        <w:r>
          <w:rPr>
            <w:noProof/>
            <w:webHidden/>
          </w:rPr>
          <w:fldChar w:fldCharType="begin"/>
        </w:r>
        <w:r>
          <w:rPr>
            <w:noProof/>
            <w:webHidden/>
          </w:rPr>
          <w:instrText xml:space="preserve"> PAGEREF _Toc313446283 \h </w:instrText>
        </w:r>
        <w:r>
          <w:rPr>
            <w:noProof/>
            <w:webHidden/>
          </w:rPr>
        </w:r>
        <w:r>
          <w:rPr>
            <w:noProof/>
            <w:webHidden/>
          </w:rPr>
          <w:fldChar w:fldCharType="separate"/>
        </w:r>
        <w:r>
          <w:rPr>
            <w:noProof/>
            <w:webHidden/>
          </w:rPr>
          <w:t>39</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84" w:history="1">
        <w:r w:rsidRPr="00166A6B">
          <w:rPr>
            <w:rStyle w:val="Hyperlink"/>
            <w:noProof/>
          </w:rPr>
          <w:t>9.2</w:t>
        </w:r>
        <w:r>
          <w:rPr>
            <w:rFonts w:asciiTheme="minorHAnsi" w:eastAsiaTheme="minorEastAsia" w:hAnsiTheme="minorHAnsi" w:cstheme="minorBidi"/>
            <w:b w:val="0"/>
            <w:bCs w:val="0"/>
            <w:noProof/>
            <w:sz w:val="22"/>
            <w:szCs w:val="22"/>
          </w:rPr>
          <w:tab/>
        </w:r>
        <w:r w:rsidRPr="00166A6B">
          <w:rPr>
            <w:rStyle w:val="Hyperlink"/>
            <w:noProof/>
          </w:rPr>
          <w:t>Machined Parts</w:t>
        </w:r>
        <w:r>
          <w:rPr>
            <w:noProof/>
            <w:webHidden/>
          </w:rPr>
          <w:tab/>
        </w:r>
        <w:r>
          <w:rPr>
            <w:noProof/>
            <w:webHidden/>
          </w:rPr>
          <w:fldChar w:fldCharType="begin"/>
        </w:r>
        <w:r>
          <w:rPr>
            <w:noProof/>
            <w:webHidden/>
          </w:rPr>
          <w:instrText xml:space="preserve"> PAGEREF _Toc313446284 \h </w:instrText>
        </w:r>
        <w:r>
          <w:rPr>
            <w:noProof/>
            <w:webHidden/>
          </w:rPr>
        </w:r>
        <w:r>
          <w:rPr>
            <w:noProof/>
            <w:webHidden/>
          </w:rPr>
          <w:fldChar w:fldCharType="separate"/>
        </w:r>
        <w:r>
          <w:rPr>
            <w:noProof/>
            <w:webHidden/>
          </w:rPr>
          <w:t>39</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85" w:history="1">
        <w:r w:rsidRPr="00166A6B">
          <w:rPr>
            <w:rStyle w:val="Hyperlink"/>
            <w:noProof/>
          </w:rPr>
          <w:t>9.3</w:t>
        </w:r>
        <w:r>
          <w:rPr>
            <w:rFonts w:asciiTheme="minorHAnsi" w:eastAsiaTheme="minorEastAsia" w:hAnsiTheme="minorHAnsi" w:cstheme="minorBidi"/>
            <w:b w:val="0"/>
            <w:bCs w:val="0"/>
            <w:noProof/>
            <w:sz w:val="22"/>
            <w:szCs w:val="22"/>
          </w:rPr>
          <w:tab/>
        </w:r>
        <w:r w:rsidRPr="00166A6B">
          <w:rPr>
            <w:rStyle w:val="Hyperlink"/>
            <w:noProof/>
          </w:rPr>
          <w:t>Fit Check</w:t>
        </w:r>
        <w:r>
          <w:rPr>
            <w:noProof/>
            <w:webHidden/>
          </w:rPr>
          <w:tab/>
        </w:r>
        <w:r>
          <w:rPr>
            <w:noProof/>
            <w:webHidden/>
          </w:rPr>
          <w:fldChar w:fldCharType="begin"/>
        </w:r>
        <w:r>
          <w:rPr>
            <w:noProof/>
            <w:webHidden/>
          </w:rPr>
          <w:instrText xml:space="preserve"> PAGEREF _Toc313446285 \h </w:instrText>
        </w:r>
        <w:r>
          <w:rPr>
            <w:noProof/>
            <w:webHidden/>
          </w:rPr>
        </w:r>
        <w:r>
          <w:rPr>
            <w:noProof/>
            <w:webHidden/>
          </w:rPr>
          <w:fldChar w:fldCharType="separate"/>
        </w:r>
        <w:r>
          <w:rPr>
            <w:noProof/>
            <w:webHidden/>
          </w:rPr>
          <w:t>39</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86" w:history="1">
        <w:r w:rsidRPr="00166A6B">
          <w:rPr>
            <w:rStyle w:val="Hyperlink"/>
            <w:noProof/>
          </w:rPr>
          <w:t>9.4</w:t>
        </w:r>
        <w:r>
          <w:rPr>
            <w:rFonts w:asciiTheme="minorHAnsi" w:eastAsiaTheme="minorEastAsia" w:hAnsiTheme="minorHAnsi" w:cstheme="minorBidi"/>
            <w:b w:val="0"/>
            <w:bCs w:val="0"/>
            <w:noProof/>
            <w:sz w:val="22"/>
            <w:szCs w:val="22"/>
          </w:rPr>
          <w:tab/>
        </w:r>
        <w:r w:rsidRPr="00166A6B">
          <w:rPr>
            <w:rStyle w:val="Hyperlink"/>
            <w:noProof/>
          </w:rPr>
          <w:t>Assembly</w:t>
        </w:r>
        <w:r>
          <w:rPr>
            <w:noProof/>
            <w:webHidden/>
          </w:rPr>
          <w:tab/>
        </w:r>
        <w:r>
          <w:rPr>
            <w:noProof/>
            <w:webHidden/>
          </w:rPr>
          <w:fldChar w:fldCharType="begin"/>
        </w:r>
        <w:r>
          <w:rPr>
            <w:noProof/>
            <w:webHidden/>
          </w:rPr>
          <w:instrText xml:space="preserve"> PAGEREF _Toc313446286 \h </w:instrText>
        </w:r>
        <w:r>
          <w:rPr>
            <w:noProof/>
            <w:webHidden/>
          </w:rPr>
        </w:r>
        <w:r>
          <w:rPr>
            <w:noProof/>
            <w:webHidden/>
          </w:rPr>
          <w:fldChar w:fldCharType="separate"/>
        </w:r>
        <w:r>
          <w:rPr>
            <w:noProof/>
            <w:webHidden/>
          </w:rPr>
          <w:t>39</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87" w:history="1">
        <w:r w:rsidRPr="00166A6B">
          <w:rPr>
            <w:rStyle w:val="Hyperlink"/>
            <w:noProof/>
          </w:rPr>
          <w:t>9.5</w:t>
        </w:r>
        <w:r>
          <w:rPr>
            <w:rFonts w:asciiTheme="minorHAnsi" w:eastAsiaTheme="minorEastAsia" w:hAnsiTheme="minorHAnsi" w:cstheme="minorBidi"/>
            <w:b w:val="0"/>
            <w:bCs w:val="0"/>
            <w:noProof/>
            <w:sz w:val="22"/>
            <w:szCs w:val="22"/>
          </w:rPr>
          <w:tab/>
        </w:r>
        <w:r w:rsidRPr="00166A6B">
          <w:rPr>
            <w:rStyle w:val="Hyperlink"/>
            <w:noProof/>
          </w:rPr>
          <w:t>Function</w:t>
        </w:r>
        <w:r>
          <w:rPr>
            <w:noProof/>
            <w:webHidden/>
          </w:rPr>
          <w:tab/>
        </w:r>
        <w:r>
          <w:rPr>
            <w:noProof/>
            <w:webHidden/>
          </w:rPr>
          <w:fldChar w:fldCharType="begin"/>
        </w:r>
        <w:r>
          <w:rPr>
            <w:noProof/>
            <w:webHidden/>
          </w:rPr>
          <w:instrText xml:space="preserve"> PAGEREF _Toc313446287 \h </w:instrText>
        </w:r>
        <w:r>
          <w:rPr>
            <w:noProof/>
            <w:webHidden/>
          </w:rPr>
        </w:r>
        <w:r>
          <w:rPr>
            <w:noProof/>
            <w:webHidden/>
          </w:rPr>
          <w:fldChar w:fldCharType="separate"/>
        </w:r>
        <w:r>
          <w:rPr>
            <w:noProof/>
            <w:webHidden/>
          </w:rPr>
          <w:t>39</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88" w:history="1">
        <w:r w:rsidRPr="00166A6B">
          <w:rPr>
            <w:rStyle w:val="Hyperlink"/>
            <w:noProof/>
          </w:rPr>
          <w:t>9.6</w:t>
        </w:r>
        <w:r>
          <w:rPr>
            <w:rFonts w:asciiTheme="minorHAnsi" w:eastAsiaTheme="minorEastAsia" w:hAnsiTheme="minorHAnsi" w:cstheme="minorBidi"/>
            <w:b w:val="0"/>
            <w:bCs w:val="0"/>
            <w:noProof/>
            <w:sz w:val="22"/>
            <w:szCs w:val="22"/>
          </w:rPr>
          <w:tab/>
        </w:r>
        <w:r w:rsidRPr="00166A6B">
          <w:rPr>
            <w:rStyle w:val="Hyperlink"/>
            <w:noProof/>
          </w:rPr>
          <w:t>Performance</w:t>
        </w:r>
        <w:r>
          <w:rPr>
            <w:noProof/>
            <w:webHidden/>
          </w:rPr>
          <w:tab/>
        </w:r>
        <w:r>
          <w:rPr>
            <w:noProof/>
            <w:webHidden/>
          </w:rPr>
          <w:fldChar w:fldCharType="begin"/>
        </w:r>
        <w:r>
          <w:rPr>
            <w:noProof/>
            <w:webHidden/>
          </w:rPr>
          <w:instrText xml:space="preserve"> PAGEREF _Toc313446288 \h </w:instrText>
        </w:r>
        <w:r>
          <w:rPr>
            <w:noProof/>
            <w:webHidden/>
          </w:rPr>
        </w:r>
        <w:r>
          <w:rPr>
            <w:noProof/>
            <w:webHidden/>
          </w:rPr>
          <w:fldChar w:fldCharType="separate"/>
        </w:r>
        <w:r>
          <w:rPr>
            <w:noProof/>
            <w:webHidden/>
          </w:rPr>
          <w:t>40</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89" w:history="1">
        <w:r w:rsidRPr="00166A6B">
          <w:rPr>
            <w:rStyle w:val="Hyperlink"/>
            <w:noProof/>
          </w:rPr>
          <w:t>9.7</w:t>
        </w:r>
        <w:r>
          <w:rPr>
            <w:rFonts w:asciiTheme="minorHAnsi" w:eastAsiaTheme="minorEastAsia" w:hAnsiTheme="minorHAnsi" w:cstheme="minorBidi"/>
            <w:b w:val="0"/>
            <w:bCs w:val="0"/>
            <w:noProof/>
            <w:sz w:val="22"/>
            <w:szCs w:val="22"/>
          </w:rPr>
          <w:tab/>
        </w:r>
        <w:r w:rsidRPr="00166A6B">
          <w:rPr>
            <w:rStyle w:val="Hyperlink"/>
            <w:noProof/>
          </w:rPr>
          <w:t>Self-Test</w:t>
        </w:r>
        <w:r>
          <w:rPr>
            <w:noProof/>
            <w:webHidden/>
          </w:rPr>
          <w:tab/>
        </w:r>
        <w:r>
          <w:rPr>
            <w:noProof/>
            <w:webHidden/>
          </w:rPr>
          <w:fldChar w:fldCharType="begin"/>
        </w:r>
        <w:r>
          <w:rPr>
            <w:noProof/>
            <w:webHidden/>
          </w:rPr>
          <w:instrText xml:space="preserve"> PAGEREF _Toc313446289 \h </w:instrText>
        </w:r>
        <w:r>
          <w:rPr>
            <w:noProof/>
            <w:webHidden/>
          </w:rPr>
        </w:r>
        <w:r>
          <w:rPr>
            <w:noProof/>
            <w:webHidden/>
          </w:rPr>
          <w:fldChar w:fldCharType="separate"/>
        </w:r>
        <w:r>
          <w:rPr>
            <w:noProof/>
            <w:webHidden/>
          </w:rPr>
          <w:t>40</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90" w:history="1">
        <w:r w:rsidRPr="00166A6B">
          <w:rPr>
            <w:rStyle w:val="Hyperlink"/>
            <w:noProof/>
          </w:rPr>
          <w:t>9.8</w:t>
        </w:r>
        <w:r>
          <w:rPr>
            <w:rFonts w:asciiTheme="minorHAnsi" w:eastAsiaTheme="minorEastAsia" w:hAnsiTheme="minorHAnsi" w:cstheme="minorBidi"/>
            <w:b w:val="0"/>
            <w:bCs w:val="0"/>
            <w:noProof/>
            <w:sz w:val="22"/>
            <w:szCs w:val="22"/>
          </w:rPr>
          <w:tab/>
        </w:r>
        <w:r w:rsidRPr="00166A6B">
          <w:rPr>
            <w:rStyle w:val="Hyperlink"/>
            <w:noProof/>
          </w:rPr>
          <w:t>Acceptance Test</w:t>
        </w:r>
        <w:r>
          <w:rPr>
            <w:noProof/>
            <w:webHidden/>
          </w:rPr>
          <w:tab/>
        </w:r>
        <w:r>
          <w:rPr>
            <w:noProof/>
            <w:webHidden/>
          </w:rPr>
          <w:fldChar w:fldCharType="begin"/>
        </w:r>
        <w:r>
          <w:rPr>
            <w:noProof/>
            <w:webHidden/>
          </w:rPr>
          <w:instrText xml:space="preserve"> PAGEREF _Toc313446290 \h </w:instrText>
        </w:r>
        <w:r>
          <w:rPr>
            <w:noProof/>
            <w:webHidden/>
          </w:rPr>
        </w:r>
        <w:r>
          <w:rPr>
            <w:noProof/>
            <w:webHidden/>
          </w:rPr>
          <w:fldChar w:fldCharType="separate"/>
        </w:r>
        <w:r>
          <w:rPr>
            <w:noProof/>
            <w:webHidden/>
          </w:rPr>
          <w:t>40</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91" w:history="1">
        <w:r w:rsidRPr="00166A6B">
          <w:rPr>
            <w:rStyle w:val="Hyperlink"/>
            <w:noProof/>
          </w:rPr>
          <w:t>9.9</w:t>
        </w:r>
        <w:r>
          <w:rPr>
            <w:rFonts w:asciiTheme="minorHAnsi" w:eastAsiaTheme="minorEastAsia" w:hAnsiTheme="minorHAnsi" w:cstheme="minorBidi"/>
            <w:b w:val="0"/>
            <w:bCs w:val="0"/>
            <w:noProof/>
            <w:sz w:val="22"/>
            <w:szCs w:val="22"/>
          </w:rPr>
          <w:tab/>
        </w:r>
        <w:r w:rsidRPr="00166A6B">
          <w:rPr>
            <w:rStyle w:val="Hyperlink"/>
            <w:noProof/>
          </w:rPr>
          <w:t>Quality conformance inspections</w:t>
        </w:r>
        <w:r>
          <w:rPr>
            <w:noProof/>
            <w:webHidden/>
          </w:rPr>
          <w:tab/>
        </w:r>
        <w:r>
          <w:rPr>
            <w:noProof/>
            <w:webHidden/>
          </w:rPr>
          <w:fldChar w:fldCharType="begin"/>
        </w:r>
        <w:r>
          <w:rPr>
            <w:noProof/>
            <w:webHidden/>
          </w:rPr>
          <w:instrText xml:space="preserve"> PAGEREF _Toc313446291 \h </w:instrText>
        </w:r>
        <w:r>
          <w:rPr>
            <w:noProof/>
            <w:webHidden/>
          </w:rPr>
        </w:r>
        <w:r>
          <w:rPr>
            <w:noProof/>
            <w:webHidden/>
          </w:rPr>
          <w:fldChar w:fldCharType="separate"/>
        </w:r>
        <w:r>
          <w:rPr>
            <w:noProof/>
            <w:webHidden/>
          </w:rPr>
          <w:t>40</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92" w:history="1">
        <w:r w:rsidRPr="00166A6B">
          <w:rPr>
            <w:rStyle w:val="Hyperlink"/>
            <w:noProof/>
          </w:rPr>
          <w:t>10</w:t>
        </w:r>
        <w:r>
          <w:rPr>
            <w:rFonts w:asciiTheme="minorHAnsi" w:eastAsiaTheme="minorEastAsia" w:hAnsiTheme="minorHAnsi" w:cstheme="minorBidi"/>
            <w:b w:val="0"/>
            <w:bCs w:val="0"/>
            <w:i w:val="0"/>
            <w:iCs w:val="0"/>
            <w:noProof/>
            <w:sz w:val="22"/>
            <w:szCs w:val="22"/>
          </w:rPr>
          <w:tab/>
        </w:r>
        <w:r w:rsidRPr="00166A6B">
          <w:rPr>
            <w:rStyle w:val="Hyperlink"/>
            <w:noProof/>
          </w:rPr>
          <w:t>Reliability</w:t>
        </w:r>
        <w:r>
          <w:rPr>
            <w:noProof/>
            <w:webHidden/>
          </w:rPr>
          <w:tab/>
        </w:r>
        <w:r>
          <w:rPr>
            <w:noProof/>
            <w:webHidden/>
          </w:rPr>
          <w:fldChar w:fldCharType="begin"/>
        </w:r>
        <w:r>
          <w:rPr>
            <w:noProof/>
            <w:webHidden/>
          </w:rPr>
          <w:instrText xml:space="preserve"> PAGEREF _Toc313446292 \h </w:instrText>
        </w:r>
        <w:r>
          <w:rPr>
            <w:noProof/>
            <w:webHidden/>
          </w:rPr>
        </w:r>
        <w:r>
          <w:rPr>
            <w:noProof/>
            <w:webHidden/>
          </w:rPr>
          <w:fldChar w:fldCharType="separate"/>
        </w:r>
        <w:r>
          <w:rPr>
            <w:noProof/>
            <w:webHidden/>
          </w:rPr>
          <w:t>41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93" w:history="1">
        <w:r w:rsidRPr="00166A6B">
          <w:rPr>
            <w:rStyle w:val="Hyperlink"/>
            <w:noProof/>
          </w:rPr>
          <w:t>10.1</w:t>
        </w:r>
        <w:r>
          <w:rPr>
            <w:rFonts w:asciiTheme="minorHAnsi" w:eastAsiaTheme="minorEastAsia" w:hAnsiTheme="minorHAnsi" w:cstheme="minorBidi"/>
            <w:b w:val="0"/>
            <w:bCs w:val="0"/>
            <w:noProof/>
            <w:sz w:val="22"/>
            <w:szCs w:val="22"/>
          </w:rPr>
          <w:tab/>
        </w:r>
        <w:r w:rsidRPr="00166A6B">
          <w:rPr>
            <w:rStyle w:val="Hyperlink"/>
            <w:noProof/>
          </w:rPr>
          <w:t>Reliability Requirements</w:t>
        </w:r>
        <w:r>
          <w:rPr>
            <w:noProof/>
            <w:webHidden/>
          </w:rPr>
          <w:tab/>
        </w:r>
        <w:r>
          <w:rPr>
            <w:noProof/>
            <w:webHidden/>
          </w:rPr>
          <w:fldChar w:fldCharType="begin"/>
        </w:r>
        <w:r>
          <w:rPr>
            <w:noProof/>
            <w:webHidden/>
          </w:rPr>
          <w:instrText xml:space="preserve"> PAGEREF _Toc313446293 \h </w:instrText>
        </w:r>
        <w:r>
          <w:rPr>
            <w:noProof/>
            <w:webHidden/>
          </w:rPr>
        </w:r>
        <w:r>
          <w:rPr>
            <w:noProof/>
            <w:webHidden/>
          </w:rPr>
          <w:fldChar w:fldCharType="separate"/>
        </w:r>
        <w:r>
          <w:rPr>
            <w:noProof/>
            <w:webHidden/>
          </w:rPr>
          <w:t>41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94" w:history="1">
        <w:r w:rsidRPr="00166A6B">
          <w:rPr>
            <w:rStyle w:val="Hyperlink"/>
            <w:noProof/>
          </w:rPr>
          <w:t>10.2</w:t>
        </w:r>
        <w:r>
          <w:rPr>
            <w:rFonts w:asciiTheme="minorHAnsi" w:eastAsiaTheme="minorEastAsia" w:hAnsiTheme="minorHAnsi" w:cstheme="minorBidi"/>
            <w:b w:val="0"/>
            <w:bCs w:val="0"/>
            <w:noProof/>
            <w:sz w:val="22"/>
            <w:szCs w:val="22"/>
          </w:rPr>
          <w:tab/>
        </w:r>
        <w:r w:rsidRPr="00166A6B">
          <w:rPr>
            <w:rStyle w:val="Hyperlink"/>
            <w:noProof/>
          </w:rPr>
          <w:t>Reliability Testing</w:t>
        </w:r>
        <w:r>
          <w:rPr>
            <w:noProof/>
            <w:webHidden/>
          </w:rPr>
          <w:tab/>
        </w:r>
        <w:r>
          <w:rPr>
            <w:noProof/>
            <w:webHidden/>
          </w:rPr>
          <w:fldChar w:fldCharType="begin"/>
        </w:r>
        <w:r>
          <w:rPr>
            <w:noProof/>
            <w:webHidden/>
          </w:rPr>
          <w:instrText xml:space="preserve"> PAGEREF _Toc313446294 \h </w:instrText>
        </w:r>
        <w:r>
          <w:rPr>
            <w:noProof/>
            <w:webHidden/>
          </w:rPr>
        </w:r>
        <w:r>
          <w:rPr>
            <w:noProof/>
            <w:webHidden/>
          </w:rPr>
          <w:fldChar w:fldCharType="separate"/>
        </w:r>
        <w:r>
          <w:rPr>
            <w:noProof/>
            <w:webHidden/>
          </w:rPr>
          <w:t>41</w:t>
        </w:r>
        <w:r>
          <w:rPr>
            <w:noProof/>
            <w:webHidden/>
          </w:rPr>
          <w:fldChar w:fldCharType="end"/>
        </w:r>
      </w:hyperlink>
    </w:p>
    <w:p w:rsidR="006A7130" w:rsidRDefault="006A7130">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6295" w:history="1">
        <w:r w:rsidRPr="00166A6B">
          <w:rPr>
            <w:rStyle w:val="Hyperlink"/>
            <w:noProof/>
          </w:rPr>
          <w:t>10.3</w:t>
        </w:r>
        <w:r>
          <w:rPr>
            <w:rFonts w:asciiTheme="minorHAnsi" w:eastAsiaTheme="minorEastAsia" w:hAnsiTheme="minorHAnsi" w:cstheme="minorBidi"/>
            <w:b w:val="0"/>
            <w:bCs w:val="0"/>
            <w:noProof/>
            <w:sz w:val="22"/>
            <w:szCs w:val="22"/>
          </w:rPr>
          <w:tab/>
        </w:r>
        <w:r w:rsidRPr="00166A6B">
          <w:rPr>
            <w:rStyle w:val="Hyperlink"/>
            <w:noProof/>
          </w:rPr>
          <w:t>FEMA</w:t>
        </w:r>
        <w:r>
          <w:rPr>
            <w:noProof/>
            <w:webHidden/>
          </w:rPr>
          <w:tab/>
        </w:r>
        <w:r>
          <w:rPr>
            <w:noProof/>
            <w:webHidden/>
          </w:rPr>
          <w:fldChar w:fldCharType="begin"/>
        </w:r>
        <w:r>
          <w:rPr>
            <w:noProof/>
            <w:webHidden/>
          </w:rPr>
          <w:instrText xml:space="preserve"> PAGEREF _Toc313446295 \h </w:instrText>
        </w:r>
        <w:r>
          <w:rPr>
            <w:noProof/>
            <w:webHidden/>
          </w:rPr>
        </w:r>
        <w:r>
          <w:rPr>
            <w:noProof/>
            <w:webHidden/>
          </w:rPr>
          <w:fldChar w:fldCharType="separate"/>
        </w:r>
        <w:r>
          <w:rPr>
            <w:noProof/>
            <w:webHidden/>
          </w:rPr>
          <w:t>41</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96" w:history="1">
        <w:r w:rsidRPr="00166A6B">
          <w:rPr>
            <w:rStyle w:val="Hyperlink"/>
            <w:noProof/>
          </w:rPr>
          <w:t>11</w:t>
        </w:r>
        <w:r>
          <w:rPr>
            <w:rFonts w:asciiTheme="minorHAnsi" w:eastAsiaTheme="minorEastAsia" w:hAnsiTheme="minorHAnsi" w:cstheme="minorBidi"/>
            <w:b w:val="0"/>
            <w:bCs w:val="0"/>
            <w:i w:val="0"/>
            <w:iCs w:val="0"/>
            <w:noProof/>
            <w:sz w:val="22"/>
            <w:szCs w:val="22"/>
          </w:rPr>
          <w:tab/>
        </w:r>
        <w:r w:rsidRPr="00166A6B">
          <w:rPr>
            <w:rStyle w:val="Hyperlink"/>
            <w:noProof/>
          </w:rPr>
          <w:t>Maintainability &amp; Reparability</w:t>
        </w:r>
        <w:r>
          <w:rPr>
            <w:noProof/>
            <w:webHidden/>
          </w:rPr>
          <w:tab/>
        </w:r>
        <w:r>
          <w:rPr>
            <w:noProof/>
            <w:webHidden/>
          </w:rPr>
          <w:fldChar w:fldCharType="begin"/>
        </w:r>
        <w:r>
          <w:rPr>
            <w:noProof/>
            <w:webHidden/>
          </w:rPr>
          <w:instrText xml:space="preserve"> PAGEREF _Toc313446296 \h </w:instrText>
        </w:r>
        <w:r>
          <w:rPr>
            <w:noProof/>
            <w:webHidden/>
          </w:rPr>
        </w:r>
        <w:r>
          <w:rPr>
            <w:noProof/>
            <w:webHidden/>
          </w:rPr>
          <w:fldChar w:fldCharType="separate"/>
        </w:r>
        <w:r>
          <w:rPr>
            <w:noProof/>
            <w:webHidden/>
          </w:rPr>
          <w:t>41</w:t>
        </w:r>
        <w:r>
          <w:rPr>
            <w:noProof/>
            <w:webHidden/>
          </w:rPr>
          <w:fldChar w:fldCharType="end"/>
        </w:r>
      </w:hyperlink>
    </w:p>
    <w:p w:rsidR="006A7130" w:rsidRDefault="006A7130">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6297" w:history="1">
        <w:r w:rsidRPr="00166A6B">
          <w:rPr>
            <w:rStyle w:val="Hyperlink"/>
            <w:noProof/>
          </w:rPr>
          <w:t>12</w:t>
        </w:r>
        <w:r>
          <w:rPr>
            <w:rFonts w:asciiTheme="minorHAnsi" w:eastAsiaTheme="minorEastAsia" w:hAnsiTheme="minorHAnsi" w:cstheme="minorBidi"/>
            <w:b w:val="0"/>
            <w:bCs w:val="0"/>
            <w:i w:val="0"/>
            <w:iCs w:val="0"/>
            <w:noProof/>
            <w:sz w:val="22"/>
            <w:szCs w:val="22"/>
          </w:rPr>
          <w:tab/>
        </w:r>
        <w:r w:rsidRPr="00166A6B">
          <w:rPr>
            <w:rStyle w:val="Hyperlink"/>
            <w:noProof/>
          </w:rPr>
          <w:t>Safety</w:t>
        </w:r>
        <w:r>
          <w:rPr>
            <w:noProof/>
            <w:webHidden/>
          </w:rPr>
          <w:tab/>
        </w:r>
        <w:r>
          <w:rPr>
            <w:noProof/>
            <w:webHidden/>
          </w:rPr>
          <w:fldChar w:fldCharType="begin"/>
        </w:r>
        <w:r>
          <w:rPr>
            <w:noProof/>
            <w:webHidden/>
          </w:rPr>
          <w:instrText xml:space="preserve"> PAGEREF _Toc313446297 \h </w:instrText>
        </w:r>
        <w:r>
          <w:rPr>
            <w:noProof/>
            <w:webHidden/>
          </w:rPr>
        </w:r>
        <w:r>
          <w:rPr>
            <w:noProof/>
            <w:webHidden/>
          </w:rPr>
          <w:fldChar w:fldCharType="separate"/>
        </w:r>
        <w:r>
          <w:rPr>
            <w:noProof/>
            <w:webHidden/>
          </w:rPr>
          <w:t>42</w:t>
        </w:r>
        <w:r>
          <w:rPr>
            <w:noProof/>
            <w:webHidden/>
          </w:rPr>
          <w:fldChar w:fldCharType="end"/>
        </w:r>
      </w:hyperlink>
    </w:p>
    <w:p w:rsidR="00FD04AE" w:rsidRDefault="00FD04AE">
      <w:r>
        <w:fldChar w:fldCharType="end"/>
      </w:r>
    </w:p>
    <w:p w:rsidR="00FD04AE" w:rsidRDefault="00FD04AE">
      <w:pPr>
        <w:pStyle w:val="PlainText"/>
        <w:keepNext/>
        <w:jc w:val="center"/>
        <w:rPr>
          <w:b/>
          <w:bCs/>
          <w:u w:val="single"/>
        </w:rPr>
      </w:pPr>
      <w:r>
        <w:rPr>
          <w:b/>
          <w:bCs/>
          <w:u w:val="single"/>
        </w:rPr>
        <w:t>List of Figures</w:t>
      </w:r>
    </w:p>
    <w:p w:rsidR="006A7130" w:rsidRDefault="00FD04AE">
      <w:pPr>
        <w:pStyle w:val="TableofFigures"/>
        <w:tabs>
          <w:tab w:val="right" w:leader="dot" w:pos="9580"/>
        </w:tabs>
        <w:rPr>
          <w:rFonts w:asciiTheme="minorHAnsi" w:eastAsiaTheme="minorEastAsia" w:hAnsiTheme="minorHAnsi" w:cstheme="minorBidi"/>
          <w:i w:val="0"/>
          <w:iCs w:val="0"/>
          <w:noProof/>
          <w:sz w:val="22"/>
          <w:szCs w:val="22"/>
        </w:rPr>
      </w:pPr>
      <w:r>
        <w:fldChar w:fldCharType="begin"/>
      </w:r>
      <w:r>
        <w:instrText xml:space="preserve"> TOC \h \z \c "Figure" </w:instrText>
      </w:r>
      <w:r>
        <w:fldChar w:fldCharType="separate"/>
      </w:r>
      <w:hyperlink w:anchor="_Toc313446298" w:history="1">
        <w:r w:rsidR="006A7130" w:rsidRPr="00513E30">
          <w:rPr>
            <w:rStyle w:val="Hyperlink"/>
            <w:noProof/>
          </w:rPr>
          <w:t>Figure 1: Ultra-High Vacuum (UHV) Cleanliness Requirements Related to Manufacturing Processes</w:t>
        </w:r>
        <w:r w:rsidR="006A7130">
          <w:rPr>
            <w:noProof/>
            <w:webHidden/>
          </w:rPr>
          <w:tab/>
        </w:r>
        <w:r w:rsidR="006A7130">
          <w:rPr>
            <w:noProof/>
            <w:webHidden/>
          </w:rPr>
          <w:fldChar w:fldCharType="begin"/>
        </w:r>
        <w:r w:rsidR="006A7130">
          <w:rPr>
            <w:noProof/>
            <w:webHidden/>
          </w:rPr>
          <w:instrText xml:space="preserve"> PAGEREF _Toc313446298 \h </w:instrText>
        </w:r>
        <w:r w:rsidR="006A7130">
          <w:rPr>
            <w:noProof/>
            <w:webHidden/>
          </w:rPr>
        </w:r>
        <w:r w:rsidR="006A7130">
          <w:rPr>
            <w:noProof/>
            <w:webHidden/>
          </w:rPr>
          <w:fldChar w:fldCharType="separate"/>
        </w:r>
        <w:r w:rsidR="006A7130">
          <w:rPr>
            <w:noProof/>
            <w:webHidden/>
          </w:rPr>
          <w:t>30</w:t>
        </w:r>
        <w:r w:rsidR="006A7130">
          <w:rPr>
            <w:noProof/>
            <w:webHidden/>
          </w:rPr>
          <w:fldChar w:fldCharType="end"/>
        </w:r>
      </w:hyperlink>
    </w:p>
    <w:p w:rsidR="006A7130" w:rsidRDefault="006A7130">
      <w:pPr>
        <w:pStyle w:val="TableofFigures"/>
        <w:tabs>
          <w:tab w:val="right" w:leader="dot" w:pos="9580"/>
        </w:tabs>
        <w:rPr>
          <w:rFonts w:asciiTheme="minorHAnsi" w:eastAsiaTheme="minorEastAsia" w:hAnsiTheme="minorHAnsi" w:cstheme="minorBidi"/>
          <w:i w:val="0"/>
          <w:iCs w:val="0"/>
          <w:noProof/>
          <w:sz w:val="22"/>
          <w:szCs w:val="22"/>
        </w:rPr>
      </w:pPr>
      <w:hyperlink w:anchor="_Toc313446299" w:history="1">
        <w:r w:rsidRPr="00513E30">
          <w:rPr>
            <w:rStyle w:val="Hyperlink"/>
            <w:noProof/>
          </w:rPr>
          <w:t>Figure 2: Acoustic Broadband Noise Limit</w:t>
        </w:r>
        <w:r>
          <w:rPr>
            <w:noProof/>
            <w:webHidden/>
          </w:rPr>
          <w:tab/>
        </w:r>
        <w:r>
          <w:rPr>
            <w:noProof/>
            <w:webHidden/>
          </w:rPr>
          <w:fldChar w:fldCharType="begin"/>
        </w:r>
        <w:r>
          <w:rPr>
            <w:noProof/>
            <w:webHidden/>
          </w:rPr>
          <w:instrText xml:space="preserve"> PAGEREF _Toc313446299 \h </w:instrText>
        </w:r>
        <w:r>
          <w:rPr>
            <w:noProof/>
            <w:webHidden/>
          </w:rPr>
        </w:r>
        <w:r>
          <w:rPr>
            <w:noProof/>
            <w:webHidden/>
          </w:rPr>
          <w:fldChar w:fldCharType="separate"/>
        </w:r>
        <w:r>
          <w:rPr>
            <w:noProof/>
            <w:webHidden/>
          </w:rPr>
          <w:t>32</w:t>
        </w:r>
        <w:r>
          <w:rPr>
            <w:noProof/>
            <w:webHidden/>
          </w:rPr>
          <w:fldChar w:fldCharType="end"/>
        </w:r>
      </w:hyperlink>
    </w:p>
    <w:p w:rsidR="006A7130" w:rsidRDefault="006A7130">
      <w:pPr>
        <w:pStyle w:val="TableofFigures"/>
        <w:tabs>
          <w:tab w:val="right" w:leader="dot" w:pos="9580"/>
        </w:tabs>
        <w:rPr>
          <w:rFonts w:asciiTheme="minorHAnsi" w:eastAsiaTheme="minorEastAsia" w:hAnsiTheme="minorHAnsi" w:cstheme="minorBidi"/>
          <w:i w:val="0"/>
          <w:iCs w:val="0"/>
          <w:noProof/>
          <w:sz w:val="22"/>
          <w:szCs w:val="22"/>
        </w:rPr>
      </w:pPr>
      <w:hyperlink w:anchor="_Toc313446300" w:history="1">
        <w:r w:rsidRPr="00513E30">
          <w:rPr>
            <w:rStyle w:val="Hyperlink"/>
            <w:noProof/>
          </w:rPr>
          <w:t>Figure 3: Peak Ground Velocity Probability</w:t>
        </w:r>
        <w:r>
          <w:rPr>
            <w:noProof/>
            <w:webHidden/>
          </w:rPr>
          <w:tab/>
        </w:r>
        <w:r>
          <w:rPr>
            <w:noProof/>
            <w:webHidden/>
          </w:rPr>
          <w:fldChar w:fldCharType="begin"/>
        </w:r>
        <w:r>
          <w:rPr>
            <w:noProof/>
            <w:webHidden/>
          </w:rPr>
          <w:instrText xml:space="preserve"> PAGEREF _Toc313446300 \h </w:instrText>
        </w:r>
        <w:r>
          <w:rPr>
            <w:noProof/>
            <w:webHidden/>
          </w:rPr>
        </w:r>
        <w:r>
          <w:rPr>
            <w:noProof/>
            <w:webHidden/>
          </w:rPr>
          <w:fldChar w:fldCharType="separate"/>
        </w:r>
        <w:r>
          <w:rPr>
            <w:noProof/>
            <w:webHidden/>
          </w:rPr>
          <w:t>34</w:t>
        </w:r>
        <w:r>
          <w:rPr>
            <w:noProof/>
            <w:webHidden/>
          </w:rPr>
          <w:fldChar w:fldCharType="end"/>
        </w:r>
      </w:hyperlink>
    </w:p>
    <w:p w:rsidR="006A7130" w:rsidRDefault="006A7130">
      <w:pPr>
        <w:pStyle w:val="TableofFigures"/>
        <w:tabs>
          <w:tab w:val="right" w:leader="dot" w:pos="9580"/>
        </w:tabs>
        <w:rPr>
          <w:rFonts w:asciiTheme="minorHAnsi" w:eastAsiaTheme="minorEastAsia" w:hAnsiTheme="minorHAnsi" w:cstheme="minorBidi"/>
          <w:i w:val="0"/>
          <w:iCs w:val="0"/>
          <w:noProof/>
          <w:sz w:val="22"/>
          <w:szCs w:val="22"/>
        </w:rPr>
      </w:pPr>
      <w:hyperlink w:anchor="_Toc313446301" w:history="1">
        <w:r w:rsidRPr="00513E30">
          <w:rPr>
            <w:rStyle w:val="Hyperlink"/>
            <w:noProof/>
          </w:rPr>
          <w:t>Figure 4: Elastic Design Response Spectrum for Severe Ground Motion</w:t>
        </w:r>
        <w:r>
          <w:rPr>
            <w:noProof/>
            <w:webHidden/>
          </w:rPr>
          <w:tab/>
        </w:r>
        <w:r>
          <w:rPr>
            <w:noProof/>
            <w:webHidden/>
          </w:rPr>
          <w:fldChar w:fldCharType="begin"/>
        </w:r>
        <w:r>
          <w:rPr>
            <w:noProof/>
            <w:webHidden/>
          </w:rPr>
          <w:instrText xml:space="preserve"> PAGEREF _Toc313446301 \h </w:instrText>
        </w:r>
        <w:r>
          <w:rPr>
            <w:noProof/>
            <w:webHidden/>
          </w:rPr>
        </w:r>
        <w:r>
          <w:rPr>
            <w:noProof/>
            <w:webHidden/>
          </w:rPr>
          <w:fldChar w:fldCharType="separate"/>
        </w:r>
        <w:r>
          <w:rPr>
            <w:noProof/>
            <w:webHidden/>
          </w:rPr>
          <w:t>36</w:t>
        </w:r>
        <w:r>
          <w:rPr>
            <w:noProof/>
            <w:webHidden/>
          </w:rPr>
          <w:fldChar w:fldCharType="end"/>
        </w:r>
      </w:hyperlink>
    </w:p>
    <w:p w:rsidR="006A7130" w:rsidRDefault="006A7130">
      <w:pPr>
        <w:pStyle w:val="TableofFigures"/>
        <w:tabs>
          <w:tab w:val="right" w:leader="dot" w:pos="9580"/>
        </w:tabs>
        <w:rPr>
          <w:rFonts w:asciiTheme="minorHAnsi" w:eastAsiaTheme="minorEastAsia" w:hAnsiTheme="minorHAnsi" w:cstheme="minorBidi"/>
          <w:i w:val="0"/>
          <w:iCs w:val="0"/>
          <w:noProof/>
          <w:sz w:val="22"/>
          <w:szCs w:val="22"/>
        </w:rPr>
      </w:pPr>
      <w:hyperlink w:anchor="_Toc313446302" w:history="1">
        <w:r w:rsidRPr="00513E30">
          <w:rPr>
            <w:rStyle w:val="Hyperlink"/>
            <w:noProof/>
          </w:rPr>
          <w:t>Figure 5: Elastic Design Response Spectrum for Moderate Ground Motion</w:t>
        </w:r>
        <w:r>
          <w:rPr>
            <w:noProof/>
            <w:webHidden/>
          </w:rPr>
          <w:tab/>
        </w:r>
        <w:r>
          <w:rPr>
            <w:noProof/>
            <w:webHidden/>
          </w:rPr>
          <w:fldChar w:fldCharType="begin"/>
        </w:r>
        <w:r>
          <w:rPr>
            <w:noProof/>
            <w:webHidden/>
          </w:rPr>
          <w:instrText xml:space="preserve"> PAGEREF _Toc313446302 \h </w:instrText>
        </w:r>
        <w:r>
          <w:rPr>
            <w:noProof/>
            <w:webHidden/>
          </w:rPr>
        </w:r>
        <w:r>
          <w:rPr>
            <w:noProof/>
            <w:webHidden/>
          </w:rPr>
          <w:fldChar w:fldCharType="separate"/>
        </w:r>
        <w:r>
          <w:rPr>
            <w:noProof/>
            <w:webHidden/>
          </w:rPr>
          <w:t>37</w:t>
        </w:r>
        <w:r>
          <w:rPr>
            <w:noProof/>
            <w:webHidden/>
          </w:rPr>
          <w:fldChar w:fldCharType="end"/>
        </w:r>
      </w:hyperlink>
    </w:p>
    <w:p w:rsidR="00FD04AE" w:rsidRDefault="00FD04AE" w:rsidP="00FC11B8">
      <w:pPr>
        <w:pStyle w:val="PlainText"/>
      </w:pPr>
      <w:r>
        <w:fldChar w:fldCharType="end"/>
      </w:r>
    </w:p>
    <w:p w:rsidR="00FD04AE" w:rsidRDefault="00FD04AE">
      <w:pPr>
        <w:pStyle w:val="PlainText"/>
        <w:keepNext/>
        <w:jc w:val="center"/>
        <w:rPr>
          <w:b/>
          <w:bCs/>
          <w:u w:val="single"/>
        </w:rPr>
      </w:pPr>
      <w:r>
        <w:rPr>
          <w:b/>
          <w:bCs/>
          <w:u w:val="single"/>
        </w:rPr>
        <w:t>List of Tables</w:t>
      </w:r>
    </w:p>
    <w:p w:rsidR="00FD04AE" w:rsidRDefault="00931C96">
      <w:pPr>
        <w:pStyle w:val="PlainText"/>
      </w:pPr>
      <w:r>
        <w:t>(None)</w:t>
      </w:r>
    </w:p>
    <w:p w:rsidR="00FD04AE" w:rsidRDefault="00FD04AE">
      <w:pPr>
        <w:pStyle w:val="Heading1"/>
      </w:pPr>
      <w:bookmarkStart w:id="1" w:name="_Toc313446200"/>
      <w:r>
        <w:lastRenderedPageBreak/>
        <w:t>Introduction</w:t>
      </w:r>
      <w:bookmarkEnd w:id="1"/>
    </w:p>
    <w:p w:rsidR="00FD04AE" w:rsidRDefault="00FD04AE">
      <w:r>
        <w:t>The intent of this document is to provide a common set of guidelines, standards and requirements for the LIGO Detector (science instrument). Since this document has been written after the Initial LIGO construction phase, it applies to new designs (Advanced LIGO (AL) and Initial LIGO (IL) upgrades) but is not retroactive in scope. The scope of this document is principally on the engineering and implementation requirements and not the performance requirements.</w:t>
      </w:r>
    </w:p>
    <w:p w:rsidR="00FD04AE" w:rsidRDefault="00FD04AE">
      <w:r>
        <w:t>Each AL Detector subsystem, or major IL upgrade project, should write a set of requirements which call out the provisions in this document which apply, or state how and why a deviation from these requirements is needed.</w:t>
      </w:r>
    </w:p>
    <w:p w:rsidR="00FD04AE" w:rsidRDefault="00FD04AE">
      <w:pPr>
        <w:pStyle w:val="Heading2"/>
      </w:pPr>
      <w:bookmarkStart w:id="2" w:name="_Toc313446201"/>
      <w:r>
        <w:t>Purpose</w:t>
      </w:r>
      <w:bookmarkEnd w:id="2"/>
    </w:p>
    <w:p w:rsidR="00FD04AE" w:rsidRDefault="00FD04AE">
      <w:r>
        <w:t>This document defines the generic requirements and standards for all subsystem designs for the Advanced LIGO (</w:t>
      </w:r>
      <w:proofErr w:type="spellStart"/>
      <w:r>
        <w:t>A</w:t>
      </w:r>
      <w:r w:rsidR="00EB2CF3">
        <w:t>d</w:t>
      </w:r>
      <w:r>
        <w:t>L</w:t>
      </w:r>
      <w:proofErr w:type="spellEnd"/>
      <w:r>
        <w:t xml:space="preserve">) detector. The </w:t>
      </w:r>
      <w:proofErr w:type="spellStart"/>
      <w:r>
        <w:t>A</w:t>
      </w:r>
      <w:r w:rsidR="00EB2CF3">
        <w:t>d</w:t>
      </w:r>
      <w:r>
        <w:t>L</w:t>
      </w:r>
      <w:proofErr w:type="spellEnd"/>
      <w:r>
        <w:t xml:space="preserve"> detector is currently defined as a single major upgrade to the Initial LIGO (</w:t>
      </w:r>
      <w:proofErr w:type="spellStart"/>
      <w:r>
        <w:t>I</w:t>
      </w:r>
      <w:r w:rsidR="00EB2CF3">
        <w:t>n</w:t>
      </w:r>
      <w:r>
        <w:t>L</w:t>
      </w:r>
      <w:proofErr w:type="spellEnd"/>
      <w:r>
        <w:t xml:space="preserve">) Detector. These requirements apply even for more modest upgrades to the </w:t>
      </w:r>
      <w:proofErr w:type="spellStart"/>
      <w:r>
        <w:t>I</w:t>
      </w:r>
      <w:r w:rsidR="00EB2CF3">
        <w:t>nL</w:t>
      </w:r>
      <w:proofErr w:type="spellEnd"/>
      <w:r w:rsidR="00EB2CF3">
        <w:t xml:space="preserve"> Detector.</w:t>
      </w:r>
    </w:p>
    <w:p w:rsidR="00FD04AE" w:rsidRDefault="00FD04AE">
      <w:pPr>
        <w:pStyle w:val="Heading2"/>
      </w:pPr>
      <w:bookmarkStart w:id="3" w:name="_Toc313446202"/>
      <w:r>
        <w:t>Scope</w:t>
      </w:r>
      <w:bookmarkEnd w:id="3"/>
    </w:p>
    <w:p w:rsidR="00FD04AE" w:rsidRDefault="00FD04AE">
      <w:r>
        <w:t>This document defines, or refers to, the requirements and standards that transcend any particular subsystem and are thus generic. More detailed requirements or standards are referenced where applicable. The scope includes all aspects (mechanical, electrical, optical, etc.) and all phases (design, analysis, test, fabrication, assembly, installation) of the Detector.</w:t>
      </w:r>
      <w:r w:rsidR="00CE059B">
        <w:t xml:space="preserve"> This document is meant to compliment the following managerial</w:t>
      </w:r>
      <w:r w:rsidR="0045415A">
        <w:t xml:space="preserve"> or policy</w:t>
      </w:r>
      <w:r w:rsidR="00CE059B">
        <w:t xml:space="preserve"> guidance documents </w:t>
      </w:r>
      <w:r w:rsidR="0045415A">
        <w:t>with technical/engineering guidance:</w:t>
      </w:r>
    </w:p>
    <w:p w:rsidR="0045415A" w:rsidRDefault="00A7038C" w:rsidP="000B5800">
      <w:pPr>
        <w:numPr>
          <w:ilvl w:val="0"/>
          <w:numId w:val="16"/>
        </w:numPr>
      </w:pPr>
      <w:hyperlink r:id="rId8" w:history="1">
        <w:r w:rsidRPr="003276D9">
          <w:rPr>
            <w:rStyle w:val="Hyperlink"/>
          </w:rPr>
          <w:t>M050303-03</w:t>
        </w:r>
      </w:hyperlink>
      <w:r w:rsidR="0045415A">
        <w:t>, Advanced LIGO Project Execution Plan</w:t>
      </w:r>
    </w:p>
    <w:p w:rsidR="0045415A" w:rsidRDefault="00A7038C" w:rsidP="000B5800">
      <w:pPr>
        <w:numPr>
          <w:ilvl w:val="0"/>
          <w:numId w:val="16"/>
        </w:numPr>
      </w:pPr>
      <w:hyperlink r:id="rId9" w:history="1">
        <w:r w:rsidRPr="00A847C6">
          <w:rPr>
            <w:rStyle w:val="Hyperlink"/>
          </w:rPr>
          <w:t>M070102-02</w:t>
        </w:r>
      </w:hyperlink>
      <w:r w:rsidR="0045415A">
        <w:t>, Advanced LIGO Change Control Procedure</w:t>
      </w:r>
    </w:p>
    <w:p w:rsidR="0045415A" w:rsidRDefault="00A7038C" w:rsidP="000B5800">
      <w:pPr>
        <w:numPr>
          <w:ilvl w:val="0"/>
          <w:numId w:val="16"/>
        </w:numPr>
      </w:pPr>
      <w:hyperlink r:id="rId10" w:history="1">
        <w:r w:rsidRPr="00D3530B">
          <w:rPr>
            <w:rStyle w:val="Hyperlink"/>
          </w:rPr>
          <w:t>M050220-07</w:t>
        </w:r>
      </w:hyperlink>
      <w:r w:rsidR="0045415A">
        <w:t>, Guidelines for Advanced LIGO Detector Construction Activities</w:t>
      </w:r>
    </w:p>
    <w:p w:rsidR="0045415A" w:rsidRDefault="00A7038C" w:rsidP="000B5800">
      <w:pPr>
        <w:numPr>
          <w:ilvl w:val="0"/>
          <w:numId w:val="16"/>
        </w:numPr>
      </w:pPr>
      <w:hyperlink r:id="rId11" w:history="1">
        <w:r w:rsidRPr="000C0CBF">
          <w:rPr>
            <w:rStyle w:val="Hyperlink"/>
          </w:rPr>
          <w:t>M950046-D</w:t>
        </w:r>
      </w:hyperlink>
      <w:r w:rsidR="0045415A">
        <w:t>, LIGO Laboratory System Safety Plan</w:t>
      </w:r>
    </w:p>
    <w:p w:rsidR="0045415A" w:rsidRDefault="00A7038C" w:rsidP="000B5800">
      <w:pPr>
        <w:numPr>
          <w:ilvl w:val="0"/>
          <w:numId w:val="16"/>
        </w:numPr>
      </w:pPr>
      <w:hyperlink r:id="rId12" w:history="1">
        <w:r w:rsidR="0045415A" w:rsidRPr="00A7038C">
          <w:rPr>
            <w:rStyle w:val="Hyperlink"/>
          </w:rPr>
          <w:t>M960076-A</w:t>
        </w:r>
      </w:hyperlink>
      <w:r w:rsidR="0045415A">
        <w:t>, LIGO Project Quality Assurance Plan</w:t>
      </w:r>
    </w:p>
    <w:p w:rsidR="00F33040" w:rsidRDefault="00F33040" w:rsidP="00F33040">
      <w:pPr>
        <w:numPr>
          <w:ilvl w:val="0"/>
          <w:numId w:val="16"/>
        </w:numPr>
      </w:pPr>
      <w:r>
        <w:t>TBD (</w:t>
      </w:r>
      <w:hyperlink r:id="rId13" w:history="1">
        <w:r w:rsidRPr="009640E4">
          <w:rPr>
            <w:rStyle w:val="Hyperlink"/>
          </w:rPr>
          <w:t>E960099-B</w:t>
        </w:r>
      </w:hyperlink>
      <w:r>
        <w:t xml:space="preserve"> for now; see note in section</w:t>
      </w:r>
      <w:r w:rsidR="000E7CF3">
        <w:t xml:space="preserve"> </w:t>
      </w:r>
      <w:r w:rsidR="000E7CF3">
        <w:fldChar w:fldCharType="begin"/>
      </w:r>
      <w:r w:rsidR="000E7CF3">
        <w:instrText xml:space="preserve"> REF _Ref195362539 \r \h </w:instrText>
      </w:r>
      <w:r w:rsidR="000E7CF3">
        <w:fldChar w:fldCharType="separate"/>
      </w:r>
      <w:r w:rsidR="001764EE">
        <w:t>1.4.9</w:t>
      </w:r>
      <w:r w:rsidR="000E7CF3">
        <w:fldChar w:fldCharType="end"/>
      </w:r>
      <w:r>
        <w:t>), LIGO Reliability Program Plan</w:t>
      </w:r>
    </w:p>
    <w:p w:rsidR="00694075" w:rsidRDefault="00A7038C" w:rsidP="00694075">
      <w:pPr>
        <w:numPr>
          <w:ilvl w:val="0"/>
          <w:numId w:val="16"/>
        </w:numPr>
      </w:pPr>
      <w:hyperlink r:id="rId14" w:history="1">
        <w:r w:rsidRPr="002F67A6">
          <w:rPr>
            <w:rStyle w:val="Hyperlink"/>
          </w:rPr>
          <w:t>M080036-00</w:t>
        </w:r>
      </w:hyperlink>
      <w:r w:rsidR="00694075">
        <w:t>, Advanced LIGO Project Procurement Guidelines</w:t>
      </w:r>
    </w:p>
    <w:p w:rsidR="00D52E48" w:rsidRDefault="00D52E48" w:rsidP="00694075">
      <w:pPr>
        <w:numPr>
          <w:ilvl w:val="0"/>
          <w:numId w:val="16"/>
        </w:numPr>
      </w:pPr>
      <w:r>
        <w:t>TBD (</w:t>
      </w:r>
      <w:hyperlink r:id="rId15" w:history="1">
        <w:r w:rsidR="00A7038C" w:rsidRPr="00A7038C">
          <w:rPr>
            <w:rStyle w:val="Hyperlink"/>
          </w:rPr>
          <w:t>E030350-A</w:t>
        </w:r>
      </w:hyperlink>
      <w:r>
        <w:t>, section 4 for now), Configuration Control Procedure</w:t>
      </w:r>
    </w:p>
    <w:p w:rsidR="00FD04AE" w:rsidRDefault="00FD04AE">
      <w:pPr>
        <w:pStyle w:val="Heading2"/>
      </w:pPr>
      <w:bookmarkStart w:id="4" w:name="_Toc313446203"/>
      <w:r>
        <w:t>Acronyms &amp; Naming Convention</w:t>
      </w:r>
      <w:bookmarkEnd w:id="4"/>
    </w:p>
    <w:p w:rsidR="0060104C" w:rsidRDefault="00FD04AE">
      <w:pPr>
        <w:pStyle w:val="PlainText"/>
      </w:pPr>
      <w:r>
        <w:t xml:space="preserve">A standard naming convention for all subsystem components shall be developed, documented and uniformly applied in all subsystem documentation, in order to avoid confusion and conflicts with names from other LIGO subsystems. </w:t>
      </w:r>
    </w:p>
    <w:p w:rsidR="00FD04AE" w:rsidRDefault="0060104C" w:rsidP="0060104C">
      <w:pPr>
        <w:pStyle w:val="PlainText"/>
        <w:jc w:val="left"/>
      </w:pPr>
      <w:r>
        <w:t xml:space="preserve">Documents which </w:t>
      </w:r>
      <w:proofErr w:type="spellStart"/>
      <w:r>
        <w:t>compliment</w:t>
      </w:r>
      <w:proofErr w:type="spellEnd"/>
      <w:r>
        <w:t xml:space="preserve"> </w:t>
      </w:r>
      <w:r w:rsidR="00FD04AE">
        <w:t xml:space="preserve">the current </w:t>
      </w:r>
      <w:hyperlink r:id="rId16" w:history="1">
        <w:r w:rsidR="00FD04AE">
          <w:rPr>
            <w:rStyle w:val="Hyperlink"/>
          </w:rPr>
          <w:t>LIGO Naming Convention, E950111-A</w:t>
        </w:r>
      </w:hyperlink>
      <w:r>
        <w:t xml:space="preserve"> </w:t>
      </w:r>
      <w:proofErr w:type="gramStart"/>
      <w:r>
        <w:t>document(</w:t>
      </w:r>
      <w:proofErr w:type="gramEnd"/>
      <w:r>
        <w:t>which needs revision):</w:t>
      </w:r>
    </w:p>
    <w:p w:rsidR="0060104C" w:rsidRDefault="0060104C" w:rsidP="0060104C">
      <w:pPr>
        <w:pStyle w:val="PlainText"/>
        <w:numPr>
          <w:ilvl w:val="0"/>
          <w:numId w:val="15"/>
        </w:numPr>
      </w:pPr>
      <w:r w:rsidRPr="0060104C">
        <w:t>Pendulum Parameter Descriptions and Naming Convention</w:t>
      </w:r>
      <w:r>
        <w:t xml:space="preserve">, </w:t>
      </w:r>
      <w:hyperlink r:id="rId17" w:history="1">
        <w:r w:rsidRPr="0060104C">
          <w:rPr>
            <w:rStyle w:val="Hyperlink"/>
          </w:rPr>
          <w:t>T040072-01</w:t>
        </w:r>
      </w:hyperlink>
    </w:p>
    <w:p w:rsidR="0060104C" w:rsidRDefault="0060104C" w:rsidP="0060104C">
      <w:pPr>
        <w:pStyle w:val="PlainText"/>
        <w:numPr>
          <w:ilvl w:val="0"/>
          <w:numId w:val="15"/>
        </w:numPr>
      </w:pPr>
      <w:r>
        <w:lastRenderedPageBreak/>
        <w:t xml:space="preserve">Channel Naming Convention, </w:t>
      </w:r>
      <w:hyperlink r:id="rId18" w:history="1">
        <w:r w:rsidRPr="0060104C">
          <w:rPr>
            <w:rStyle w:val="Hyperlink"/>
          </w:rPr>
          <w:t>T990033-00</w:t>
        </w:r>
      </w:hyperlink>
      <w:r>
        <w:t xml:space="preserve"> (needs revision for </w:t>
      </w:r>
      <w:proofErr w:type="spellStart"/>
      <w:r>
        <w:t>Adl</w:t>
      </w:r>
      <w:proofErr w:type="spellEnd"/>
      <w:r>
        <w:t>)</w:t>
      </w:r>
    </w:p>
    <w:p w:rsidR="0060104C" w:rsidRDefault="0060104C" w:rsidP="0060104C">
      <w:pPr>
        <w:pStyle w:val="PlainText"/>
        <w:numPr>
          <w:ilvl w:val="0"/>
          <w:numId w:val="15"/>
        </w:numPr>
      </w:pPr>
      <w:r>
        <w:t xml:space="preserve">Naming convention for the </w:t>
      </w:r>
      <w:r w:rsidR="0045415A">
        <w:t>o</w:t>
      </w:r>
      <w:r>
        <w:t xml:space="preserve">ptics in the stable recycling cavities, </w:t>
      </w:r>
      <w:r w:rsidR="005D793C">
        <w:t xml:space="preserve">see </w:t>
      </w:r>
      <w:r>
        <w:t>M080038-03</w:t>
      </w:r>
    </w:p>
    <w:p w:rsidR="0060104C" w:rsidRDefault="005D793C" w:rsidP="0060104C">
      <w:pPr>
        <w:pStyle w:val="PlainText"/>
        <w:numPr>
          <w:ilvl w:val="0"/>
          <w:numId w:val="15"/>
        </w:numPr>
      </w:pPr>
      <w:r>
        <w:t xml:space="preserve">HAM chamber numbering for </w:t>
      </w:r>
      <w:proofErr w:type="spellStart"/>
      <w:r>
        <w:t>AdL</w:t>
      </w:r>
      <w:proofErr w:type="spellEnd"/>
      <w:r>
        <w:t xml:space="preserve">, see </w:t>
      </w:r>
      <w:hyperlink r:id="rId19" w:history="1">
        <w:r w:rsidRPr="005D793C">
          <w:rPr>
            <w:rStyle w:val="Hyperlink"/>
          </w:rPr>
          <w:t>T010076-02</w:t>
        </w:r>
      </w:hyperlink>
      <w:r>
        <w:t xml:space="preserve"> (until revised Vacuum Equipment (VE) drawings are available)</w:t>
      </w:r>
    </w:p>
    <w:p w:rsidR="005D793C" w:rsidRPr="0060104C" w:rsidRDefault="005D793C" w:rsidP="0060104C">
      <w:pPr>
        <w:pStyle w:val="PlainText"/>
        <w:numPr>
          <w:ilvl w:val="0"/>
          <w:numId w:val="15"/>
        </w:numPr>
      </w:pPr>
      <w:r>
        <w:t xml:space="preserve">Rack naming convention per DAQ (pending revision to </w:t>
      </w:r>
      <w:hyperlink r:id="rId20" w:history="1">
        <w:r w:rsidRPr="005D793C">
          <w:rPr>
            <w:rStyle w:val="Hyperlink"/>
          </w:rPr>
          <w:t>T980030-00</w:t>
        </w:r>
      </w:hyperlink>
      <w:r>
        <w:t>)</w:t>
      </w:r>
    </w:p>
    <w:p w:rsidR="0060104C" w:rsidRDefault="0060104C">
      <w:pPr>
        <w:pStyle w:val="PlainText"/>
      </w:pPr>
    </w:p>
    <w:p w:rsidR="00FD04AE" w:rsidRDefault="00FD04AE">
      <w:pPr>
        <w:pStyle w:val="Acronyms"/>
      </w:pPr>
    </w:p>
    <w:p w:rsidR="00FD04AE" w:rsidRDefault="00FD04AE">
      <w:pPr>
        <w:pStyle w:val="Acronyms"/>
      </w:pPr>
      <w:r>
        <w:t>40m Lab</w:t>
      </w:r>
      <w:r>
        <w:tab/>
        <w:t>R&amp;D/Test Facility at LIGO/Caltech</w:t>
      </w:r>
    </w:p>
    <w:p w:rsidR="00FD04AE" w:rsidRDefault="00FD04AE">
      <w:pPr>
        <w:pStyle w:val="Acronyms"/>
      </w:pPr>
      <w:r>
        <w:t>AC</w:t>
      </w:r>
      <w:r>
        <w:tab/>
        <w:t>Alternating Current</w:t>
      </w:r>
    </w:p>
    <w:p w:rsidR="00FD04AE" w:rsidRDefault="00FD04AE">
      <w:pPr>
        <w:pStyle w:val="Acronyms"/>
      </w:pPr>
      <w:r>
        <w:t>ADC</w:t>
      </w:r>
      <w:r>
        <w:tab/>
        <w:t>Analog to Digital Converter</w:t>
      </w:r>
    </w:p>
    <w:p w:rsidR="00FD04AE" w:rsidRDefault="00FD04AE">
      <w:pPr>
        <w:pStyle w:val="Acronyms"/>
      </w:pPr>
      <w:r>
        <w:t>ADCU</w:t>
      </w:r>
      <w:r>
        <w:tab/>
        <w:t>Analog Data Collection Unit</w:t>
      </w:r>
    </w:p>
    <w:p w:rsidR="00FD04AE" w:rsidRDefault="00FD04AE">
      <w:pPr>
        <w:pStyle w:val="Acronyms"/>
      </w:pPr>
      <w:smartTag w:uri="urn:schemas-microsoft-com:office:smarttags" w:element="place">
        <w:smartTag w:uri="urn:schemas-microsoft-com:office:smarttags" w:element="State">
          <w:r>
            <w:t>AL</w:t>
          </w:r>
        </w:smartTag>
      </w:smartTag>
      <w:r>
        <w:tab/>
        <w:t>Advanced LIGO</w:t>
      </w:r>
    </w:p>
    <w:p w:rsidR="00FD04AE" w:rsidRDefault="00FD04AE">
      <w:pPr>
        <w:pStyle w:val="Acronyms"/>
      </w:pPr>
      <w:r>
        <w:t xml:space="preserve">AM </w:t>
      </w:r>
      <w:r>
        <w:tab/>
        <w:t>Amplitude Modulation</w:t>
      </w:r>
    </w:p>
    <w:p w:rsidR="00FD04AE" w:rsidRDefault="00FD04AE">
      <w:pPr>
        <w:pStyle w:val="Acronyms"/>
      </w:pPr>
      <w:r>
        <w:t>AOS</w:t>
      </w:r>
      <w:r>
        <w:tab/>
        <w:t xml:space="preserve">Auxiliary Optics System (subsystem in </w:t>
      </w:r>
      <w:smartTag w:uri="urn:schemas-microsoft-com:office:smarttags" w:element="place">
        <w:smartTag w:uri="urn:schemas-microsoft-com:office:smarttags" w:element="State">
          <w:r>
            <w:t>AL</w:t>
          </w:r>
        </w:smartTag>
      </w:smartTag>
      <w:r>
        <w:t>)</w:t>
      </w:r>
    </w:p>
    <w:p w:rsidR="00FD04AE" w:rsidRDefault="00FD04AE">
      <w:pPr>
        <w:pStyle w:val="Acronyms"/>
      </w:pPr>
      <w:r>
        <w:t>API</w:t>
      </w:r>
      <w:r>
        <w:tab/>
        <w:t>Application Programmer's Interface</w:t>
      </w:r>
    </w:p>
    <w:p w:rsidR="00FD04AE" w:rsidRDefault="00FD04AE">
      <w:pPr>
        <w:pStyle w:val="Acronyms"/>
      </w:pPr>
      <w:r>
        <w:t xml:space="preserve">ASC </w:t>
      </w:r>
      <w:r>
        <w:tab/>
        <w:t>Alignment Sensing / Control (detector subsystem)</w:t>
      </w:r>
    </w:p>
    <w:p w:rsidR="00FD04AE" w:rsidRDefault="00FD04AE">
      <w:pPr>
        <w:pStyle w:val="Acronyms"/>
      </w:pPr>
      <w:r>
        <w:t>ATM</w:t>
      </w:r>
      <w:r>
        <w:tab/>
        <w:t>Asynchronous Transfer Module</w:t>
      </w:r>
    </w:p>
    <w:p w:rsidR="00FD04AE" w:rsidRDefault="00FD04AE">
      <w:pPr>
        <w:pStyle w:val="Acronyms"/>
      </w:pPr>
      <w:r>
        <w:t xml:space="preserve">BS </w:t>
      </w:r>
      <w:r>
        <w:tab/>
      </w:r>
      <w:proofErr w:type="spellStart"/>
      <w:r>
        <w:t>Beamsplitter</w:t>
      </w:r>
      <w:proofErr w:type="spellEnd"/>
      <w:r>
        <w:t xml:space="preserve"> (optical component)</w:t>
      </w:r>
    </w:p>
    <w:p w:rsidR="00FD04AE" w:rsidRDefault="00FD04AE">
      <w:pPr>
        <w:pStyle w:val="Acronyms"/>
      </w:pPr>
      <w:r>
        <w:t>BSC</w:t>
      </w:r>
      <w:r>
        <w:tab/>
      </w:r>
      <w:proofErr w:type="spellStart"/>
      <w:r>
        <w:t>BeamSplitter</w:t>
      </w:r>
      <w:proofErr w:type="spellEnd"/>
      <w:r>
        <w:t xml:space="preserve"> Chamber (large vacuum chamber)</w:t>
      </w:r>
    </w:p>
    <w:p w:rsidR="00FD04AE" w:rsidRDefault="00FD04AE">
      <w:pPr>
        <w:pStyle w:val="Acronyms"/>
      </w:pPr>
      <w:r>
        <w:t>BPCU</w:t>
      </w:r>
      <w:r>
        <w:tab/>
        <w:t>Beam Pointing Control Unit</w:t>
      </w:r>
    </w:p>
    <w:p w:rsidR="00FD04AE" w:rsidRDefault="00FD04AE">
      <w:pPr>
        <w:pStyle w:val="Acronyms"/>
      </w:pPr>
      <w:r>
        <w:t>BT</w:t>
      </w:r>
      <w:r>
        <w:tab/>
        <w:t>Beam Tube</w:t>
      </w:r>
    </w:p>
    <w:p w:rsidR="00FD04AE" w:rsidRDefault="00FD04AE">
      <w:pPr>
        <w:pStyle w:val="Acronyms"/>
      </w:pPr>
      <w:r>
        <w:t>BTE</w:t>
      </w:r>
      <w:r>
        <w:tab/>
        <w:t>Beam Tube Enclosure</w:t>
      </w:r>
    </w:p>
    <w:p w:rsidR="00FD04AE" w:rsidRDefault="00FD04AE">
      <w:pPr>
        <w:pStyle w:val="Acronyms"/>
      </w:pPr>
      <w:r>
        <w:t>CA</w:t>
      </w:r>
      <w:r>
        <w:tab/>
        <w:t xml:space="preserve">Channel Access (EPICS Control &amp; </w:t>
      </w:r>
      <w:proofErr w:type="gramStart"/>
      <w:r>
        <w:t>Monitoring</w:t>
      </w:r>
      <w:proofErr w:type="gramEnd"/>
      <w:r>
        <w:t xml:space="preserve"> system network protocol)</w:t>
      </w:r>
    </w:p>
    <w:p w:rsidR="00FD04AE" w:rsidRDefault="00FD04AE">
      <w:pPr>
        <w:pStyle w:val="Acronyms"/>
      </w:pPr>
      <w:r>
        <w:t>CC</w:t>
      </w:r>
      <w:r>
        <w:tab/>
        <w:t>Civil Construction</w:t>
      </w:r>
    </w:p>
    <w:p w:rsidR="00FD04AE" w:rsidRDefault="00FD04AE">
      <w:pPr>
        <w:pStyle w:val="Acronyms"/>
      </w:pPr>
      <w:r>
        <w:t xml:space="preserve">CDS </w:t>
      </w:r>
      <w:r>
        <w:tab/>
        <w:t>Control and Data System (detector subsystem)</w:t>
      </w:r>
    </w:p>
    <w:p w:rsidR="00FD04AE" w:rsidRDefault="00FD04AE">
      <w:pPr>
        <w:pStyle w:val="Acronyms"/>
      </w:pPr>
      <w:r>
        <w:t xml:space="preserve">CIT </w:t>
      </w:r>
      <w:r>
        <w:tab/>
        <w:t>California Institute of Technology</w:t>
      </w:r>
    </w:p>
    <w:p w:rsidR="00FD04AE" w:rsidRDefault="00FD04AE">
      <w:pPr>
        <w:pStyle w:val="Acronyms"/>
      </w:pPr>
      <w:r>
        <w:t>CMS</w:t>
      </w:r>
      <w:r>
        <w:tab/>
        <w:t>Control and Monitoring System (a part of CDS)</w:t>
      </w:r>
    </w:p>
    <w:p w:rsidR="00FD04AE" w:rsidRDefault="00FD04AE">
      <w:pPr>
        <w:pStyle w:val="Acronyms"/>
      </w:pPr>
      <w:r>
        <w:t xml:space="preserve">COC </w:t>
      </w:r>
      <w:r>
        <w:tab/>
        <w:t>Core Optics Components (detector subsystem)</w:t>
      </w:r>
    </w:p>
    <w:p w:rsidR="00FD04AE" w:rsidRDefault="00FD04AE">
      <w:pPr>
        <w:pStyle w:val="Acronyms"/>
      </w:pPr>
      <w:r>
        <w:t xml:space="preserve">COS </w:t>
      </w:r>
      <w:r>
        <w:tab/>
        <w:t>Core Optics Support (detector subsystem)</w:t>
      </w:r>
    </w:p>
    <w:p w:rsidR="00FD04AE" w:rsidRDefault="00FD04AE">
      <w:pPr>
        <w:pStyle w:val="Acronyms"/>
      </w:pPr>
      <w:r>
        <w:t>CP</w:t>
      </w:r>
      <w:r>
        <w:tab/>
        <w:t>Chiller Pad (part of FAC)</w:t>
      </w:r>
    </w:p>
    <w:p w:rsidR="00FD04AE" w:rsidRDefault="00FD04AE">
      <w:pPr>
        <w:pStyle w:val="Acronyms"/>
      </w:pPr>
      <w:r>
        <w:t>CP</w:t>
      </w:r>
      <w:r>
        <w:tab/>
        <w:t>Compensation Plate (optical element part of TCS)</w:t>
      </w:r>
    </w:p>
    <w:p w:rsidR="00FD04AE" w:rsidRDefault="00FD04AE">
      <w:pPr>
        <w:pStyle w:val="Acronyms"/>
      </w:pPr>
      <w:r>
        <w:t>DAQS</w:t>
      </w:r>
      <w:r>
        <w:tab/>
        <w:t>Data Acquisition System</w:t>
      </w:r>
    </w:p>
    <w:p w:rsidR="00FD04AE" w:rsidRDefault="00FD04AE">
      <w:pPr>
        <w:pStyle w:val="Acronyms"/>
      </w:pPr>
      <w:r>
        <w:t xml:space="preserve">DC </w:t>
      </w:r>
      <w:r>
        <w:tab/>
        <w:t>Direct Current (steady state - low frequency)</w:t>
      </w:r>
    </w:p>
    <w:p w:rsidR="00FD04AE" w:rsidRDefault="00FD04AE">
      <w:pPr>
        <w:pStyle w:val="Acronyms"/>
      </w:pPr>
      <w:r>
        <w:t>DCC</w:t>
      </w:r>
      <w:r>
        <w:tab/>
      </w:r>
      <w:smartTag w:uri="urn:schemas-microsoft-com:office:smarttags" w:element="place">
        <w:smartTag w:uri="urn:schemas-microsoft-com:office:smarttags" w:element="PlaceName">
          <w:r>
            <w:t>Document</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p w:rsidR="00FD04AE" w:rsidRDefault="00FD04AE">
      <w:pPr>
        <w:pStyle w:val="Acronyms"/>
      </w:pPr>
      <w:r>
        <w:t>DCU</w:t>
      </w:r>
      <w:r>
        <w:tab/>
        <w:t>Data Collection Unit</w:t>
      </w:r>
    </w:p>
    <w:p w:rsidR="00FD04AE" w:rsidRDefault="00FD04AE">
      <w:pPr>
        <w:pStyle w:val="Acronyms"/>
      </w:pPr>
      <w:r>
        <w:t>DET</w:t>
      </w:r>
      <w:r>
        <w:tab/>
        <w:t>Detector system</w:t>
      </w:r>
    </w:p>
    <w:p w:rsidR="00FD04AE" w:rsidRDefault="00FD04AE">
      <w:pPr>
        <w:pStyle w:val="Acronyms"/>
      </w:pPr>
      <w:r>
        <w:t>DIA</w:t>
      </w:r>
      <w:r>
        <w:tab/>
        <w:t>Data Information Area (of reflected memory)</w:t>
      </w:r>
    </w:p>
    <w:p w:rsidR="00FD04AE" w:rsidRDefault="00FD04AE">
      <w:pPr>
        <w:pStyle w:val="Acronyms"/>
      </w:pPr>
      <w:r>
        <w:t>DMA</w:t>
      </w:r>
      <w:r>
        <w:tab/>
        <w:t>Direct Memory Access</w:t>
      </w:r>
    </w:p>
    <w:p w:rsidR="00FD04AE" w:rsidRDefault="00FD04AE">
      <w:pPr>
        <w:pStyle w:val="Acronyms"/>
      </w:pPr>
      <w:r>
        <w:t>DRD</w:t>
      </w:r>
      <w:r>
        <w:tab/>
        <w:t>Design Requirements Document</w:t>
      </w:r>
    </w:p>
    <w:p w:rsidR="00FD04AE" w:rsidRDefault="00FD04AE">
      <w:pPr>
        <w:pStyle w:val="Acronyms"/>
      </w:pPr>
      <w:r>
        <w:t>EDCU</w:t>
      </w:r>
      <w:r>
        <w:tab/>
        <w:t>EPICS Data Collection Unit</w:t>
      </w:r>
    </w:p>
    <w:p w:rsidR="00FD04AE" w:rsidRDefault="00FD04AE">
      <w:pPr>
        <w:pStyle w:val="Acronyms"/>
      </w:pPr>
      <w:r>
        <w:t>EDSU</w:t>
      </w:r>
      <w:r>
        <w:tab/>
        <w:t>EPICS Data Server Unit</w:t>
      </w:r>
    </w:p>
    <w:p w:rsidR="00FD04AE" w:rsidRDefault="00FD04AE">
      <w:pPr>
        <w:pStyle w:val="Acronyms"/>
      </w:pPr>
      <w:r>
        <w:t>EMC</w:t>
      </w:r>
      <w:r>
        <w:tab/>
        <w:t>Electro-Magnetic Compatibility</w:t>
      </w:r>
    </w:p>
    <w:p w:rsidR="00FD04AE" w:rsidRDefault="00FD04AE">
      <w:pPr>
        <w:pStyle w:val="Acronyms"/>
      </w:pPr>
      <w:r>
        <w:t>EMI</w:t>
      </w:r>
      <w:r>
        <w:tab/>
        <w:t>Electro-Magnetic Interference</w:t>
      </w:r>
    </w:p>
    <w:p w:rsidR="00FD04AE" w:rsidRDefault="00FD04AE">
      <w:pPr>
        <w:pStyle w:val="Acronyms"/>
      </w:pPr>
      <w:r>
        <w:t xml:space="preserve">EOM </w:t>
      </w:r>
      <w:r>
        <w:tab/>
        <w:t>Electro-Optic Modulator (optical hardware)</w:t>
      </w:r>
    </w:p>
    <w:p w:rsidR="00FD04AE" w:rsidRDefault="00FD04AE">
      <w:pPr>
        <w:pStyle w:val="Acronyms"/>
      </w:pPr>
      <w:r>
        <w:t>EPICS</w:t>
      </w:r>
      <w:r>
        <w:tab/>
        <w:t>Experimental Physics and Industrial Control System</w:t>
      </w:r>
    </w:p>
    <w:p w:rsidR="00FD04AE" w:rsidRDefault="00FD04AE">
      <w:pPr>
        <w:pStyle w:val="Acronyms"/>
      </w:pPr>
      <w:r>
        <w:lastRenderedPageBreak/>
        <w:t xml:space="preserve">ETM </w:t>
      </w:r>
      <w:r>
        <w:tab/>
        <w:t>End Test Mass (optical component)</w:t>
      </w:r>
    </w:p>
    <w:p w:rsidR="00FD04AE" w:rsidRDefault="00FD04AE">
      <w:pPr>
        <w:pStyle w:val="Acronyms"/>
      </w:pPr>
      <w:r>
        <w:t>FAC</w:t>
      </w:r>
      <w:r>
        <w:tab/>
        <w:t>Facilities (part of CC)</w:t>
      </w:r>
    </w:p>
    <w:p w:rsidR="00FD04AE" w:rsidRDefault="00FD04AE">
      <w:pPr>
        <w:pStyle w:val="Acronyms"/>
      </w:pPr>
      <w:r>
        <w:t>FCMS</w:t>
      </w:r>
      <w:r>
        <w:tab/>
        <w:t>Facility Control and Monitoring System</w:t>
      </w:r>
    </w:p>
    <w:p w:rsidR="00FD04AE" w:rsidRDefault="00FD04AE">
      <w:pPr>
        <w:pStyle w:val="Acronyms"/>
      </w:pPr>
      <w:r>
        <w:t>FCR</w:t>
      </w:r>
      <w:r>
        <w:tab/>
        <w:t>Facility Control Room</w:t>
      </w:r>
    </w:p>
    <w:p w:rsidR="00FD04AE" w:rsidRDefault="00FD04AE">
      <w:pPr>
        <w:pStyle w:val="Acronyms"/>
      </w:pPr>
      <w:r>
        <w:t>FFT</w:t>
      </w:r>
      <w:r>
        <w:tab/>
        <w:t>Fast Fourier Transform</w:t>
      </w:r>
    </w:p>
    <w:p w:rsidR="00FD04AE" w:rsidRDefault="00FD04AE">
      <w:pPr>
        <w:pStyle w:val="Acronyms"/>
      </w:pPr>
      <w:r>
        <w:t xml:space="preserve">FI </w:t>
      </w:r>
      <w:r>
        <w:tab/>
        <w:t>Faraday Isolator (optical component)</w:t>
      </w:r>
    </w:p>
    <w:p w:rsidR="00FD04AE" w:rsidRDefault="00FD04AE">
      <w:pPr>
        <w:pStyle w:val="Acronyms"/>
      </w:pPr>
      <w:r>
        <w:t>FIFO</w:t>
      </w:r>
      <w:r>
        <w:tab/>
        <w:t>First In First Out</w:t>
      </w:r>
    </w:p>
    <w:p w:rsidR="00FD04AE" w:rsidRDefault="00FD04AE">
      <w:pPr>
        <w:pStyle w:val="Acronyms"/>
      </w:pPr>
      <w:r>
        <w:t>FM</w:t>
      </w:r>
      <w:r>
        <w:tab/>
        <w:t>Frequency Modulation</w:t>
      </w:r>
    </w:p>
    <w:p w:rsidR="00FD04AE" w:rsidRDefault="00FD04AE">
      <w:pPr>
        <w:pStyle w:val="Acronyms"/>
      </w:pPr>
      <w:r>
        <w:t>FM</w:t>
      </w:r>
      <w:r>
        <w:tab/>
        <w:t>Fold Mirror</w:t>
      </w:r>
    </w:p>
    <w:p w:rsidR="00FD04AE" w:rsidRDefault="00FD04AE">
      <w:pPr>
        <w:pStyle w:val="Acronyms"/>
      </w:pPr>
      <w:r>
        <w:t xml:space="preserve">FR </w:t>
      </w:r>
      <w:r>
        <w:tab/>
        <w:t>Faraday Rotator (optical component)</w:t>
      </w:r>
    </w:p>
    <w:p w:rsidR="00FD04AE" w:rsidRDefault="00FD04AE">
      <w:pPr>
        <w:pStyle w:val="Acronyms"/>
      </w:pPr>
      <w:r>
        <w:t>GDS</w:t>
      </w:r>
      <w:r>
        <w:tab/>
        <w:t>Global Diagnostic System</w:t>
      </w:r>
    </w:p>
    <w:p w:rsidR="00FD04AE" w:rsidRDefault="00FD04AE">
      <w:pPr>
        <w:pStyle w:val="Acronyms"/>
      </w:pPr>
      <w:r>
        <w:t>GPS</w:t>
      </w:r>
      <w:r>
        <w:tab/>
        <w:t>Global Positioning System</w:t>
      </w:r>
    </w:p>
    <w:p w:rsidR="00FD04AE" w:rsidRDefault="00FD04AE">
      <w:pPr>
        <w:pStyle w:val="Acronyms"/>
      </w:pPr>
      <w:r>
        <w:t>GUI</w:t>
      </w:r>
      <w:r>
        <w:tab/>
        <w:t>Graphical User Interface</w:t>
      </w:r>
    </w:p>
    <w:p w:rsidR="00FD04AE" w:rsidRDefault="00FD04AE">
      <w:pPr>
        <w:pStyle w:val="Acronyms"/>
      </w:pPr>
      <w:r>
        <w:t xml:space="preserve">GW </w:t>
      </w:r>
      <w:r>
        <w:tab/>
        <w:t>Gravitational Wave</w:t>
      </w:r>
    </w:p>
    <w:p w:rsidR="00FD04AE" w:rsidRDefault="00FD04AE">
      <w:pPr>
        <w:pStyle w:val="Acronyms"/>
      </w:pPr>
      <w:r>
        <w:t xml:space="preserve">HAM </w:t>
      </w:r>
      <w:r>
        <w:tab/>
        <w:t>Horizontal Access Module</w:t>
      </w:r>
    </w:p>
    <w:p w:rsidR="00FD04AE" w:rsidRDefault="00FD04AE">
      <w:pPr>
        <w:pStyle w:val="Acronyms"/>
      </w:pPr>
      <w:r>
        <w:t>HVAC</w:t>
      </w:r>
      <w:r>
        <w:tab/>
        <w:t>Heating Ventilation and Air Conditioning</w:t>
      </w:r>
    </w:p>
    <w:p w:rsidR="00FD04AE" w:rsidRDefault="00FD04AE">
      <w:pPr>
        <w:pStyle w:val="Acronyms"/>
      </w:pPr>
      <w:r>
        <w:t>HWCI</w:t>
      </w:r>
      <w:r>
        <w:tab/>
        <w:t>Hardware Configuration Item</w:t>
      </w:r>
    </w:p>
    <w:p w:rsidR="00FD04AE" w:rsidRDefault="00FD04AE">
      <w:pPr>
        <w:pStyle w:val="Acronyms"/>
      </w:pPr>
      <w:r>
        <w:t xml:space="preserve">HWP </w:t>
      </w:r>
      <w:r>
        <w:tab/>
        <w:t>Half-Wave Plate (optical hardware)</w:t>
      </w:r>
    </w:p>
    <w:p w:rsidR="00FD04AE" w:rsidRPr="003224B2" w:rsidRDefault="00FD04AE">
      <w:pPr>
        <w:pStyle w:val="Acronyms"/>
        <w:rPr>
          <w:lang w:val="it-IT"/>
        </w:rPr>
      </w:pPr>
      <w:r w:rsidRPr="003224B2">
        <w:rPr>
          <w:lang w:val="it-IT"/>
        </w:rPr>
        <w:t>Hz</w:t>
      </w:r>
      <w:r w:rsidRPr="003224B2">
        <w:rPr>
          <w:lang w:val="it-IT"/>
        </w:rPr>
        <w:tab/>
        <w:t>Hertz</w:t>
      </w:r>
    </w:p>
    <w:p w:rsidR="00FD04AE" w:rsidRPr="003224B2" w:rsidRDefault="00FD04AE">
      <w:pPr>
        <w:pStyle w:val="Acronyms"/>
        <w:rPr>
          <w:lang w:val="it-IT"/>
        </w:rPr>
      </w:pPr>
      <w:r w:rsidRPr="003224B2">
        <w:rPr>
          <w:lang w:val="it-IT"/>
        </w:rPr>
        <w:t>ICD</w:t>
      </w:r>
      <w:r w:rsidRPr="003224B2">
        <w:rPr>
          <w:lang w:val="it-IT"/>
        </w:rPr>
        <w:tab/>
        <w:t>Interface Control Document</w:t>
      </w:r>
    </w:p>
    <w:p w:rsidR="00FD04AE" w:rsidRDefault="00FD04AE">
      <w:pPr>
        <w:pStyle w:val="Acronyms"/>
      </w:pPr>
      <w:r>
        <w:t xml:space="preserve">IFO </w:t>
      </w:r>
      <w:r>
        <w:tab/>
        <w:t>Interferometer</w:t>
      </w:r>
    </w:p>
    <w:p w:rsidR="00FD04AE" w:rsidRDefault="00FD04AE">
      <w:pPr>
        <w:pStyle w:val="Acronyms"/>
      </w:pPr>
      <w:r>
        <w:t>IL</w:t>
      </w:r>
      <w:r>
        <w:tab/>
        <w:t>Initial LIGO</w:t>
      </w:r>
    </w:p>
    <w:p w:rsidR="00FD04AE" w:rsidRDefault="00FD04AE">
      <w:pPr>
        <w:pStyle w:val="Acronyms"/>
      </w:pPr>
      <w:r>
        <w:t>INS</w:t>
      </w:r>
      <w:r>
        <w:tab/>
        <w:t>Installation</w:t>
      </w:r>
    </w:p>
    <w:p w:rsidR="00FD04AE" w:rsidRDefault="00FD04AE">
      <w:pPr>
        <w:pStyle w:val="Acronyms"/>
      </w:pPr>
      <w:r>
        <w:t>I/O</w:t>
      </w:r>
      <w:r>
        <w:tab/>
      </w:r>
      <w:proofErr w:type="spellStart"/>
      <w:r>
        <w:t>Input/Output</w:t>
      </w:r>
      <w:proofErr w:type="spellEnd"/>
    </w:p>
    <w:p w:rsidR="00FD04AE" w:rsidRDefault="00FD04AE">
      <w:pPr>
        <w:pStyle w:val="Acronyms"/>
      </w:pPr>
      <w:r>
        <w:t xml:space="preserve">IOO </w:t>
      </w:r>
      <w:r>
        <w:tab/>
        <w:t>Input Optics (detector subsystem, formerly named Input / Output Optics)</w:t>
      </w:r>
    </w:p>
    <w:p w:rsidR="00FD04AE" w:rsidRDefault="00FD04AE">
      <w:pPr>
        <w:pStyle w:val="Acronyms"/>
      </w:pPr>
      <w:r>
        <w:t>IP</w:t>
      </w:r>
      <w:r>
        <w:tab/>
        <w:t>Internet Protocol</w:t>
      </w:r>
    </w:p>
    <w:p w:rsidR="00FD04AE" w:rsidRDefault="00FD04AE">
      <w:pPr>
        <w:pStyle w:val="Acronyms"/>
      </w:pPr>
      <w:r>
        <w:t>ISR</w:t>
      </w:r>
      <w:r>
        <w:tab/>
        <w:t>Interrupt Service Routine</w:t>
      </w:r>
    </w:p>
    <w:p w:rsidR="00FD04AE" w:rsidRDefault="00FD04AE">
      <w:pPr>
        <w:pStyle w:val="Acronyms"/>
      </w:pPr>
      <w:r>
        <w:t xml:space="preserve">ITM </w:t>
      </w:r>
      <w:r>
        <w:tab/>
        <w:t>Input Test Mass (optical component)</w:t>
      </w:r>
    </w:p>
    <w:p w:rsidR="00FD04AE" w:rsidRDefault="00FD04AE">
      <w:pPr>
        <w:pStyle w:val="Acronyms"/>
      </w:pPr>
      <w:r>
        <w:t>IXS</w:t>
      </w:r>
      <w:r>
        <w:tab/>
        <w:t xml:space="preserve">Information </w:t>
      </w:r>
      <w:proofErr w:type="spellStart"/>
      <w:r>
        <w:t>eXchange</w:t>
      </w:r>
      <w:proofErr w:type="spellEnd"/>
      <w:r>
        <w:t xml:space="preserve"> Services</w:t>
      </w:r>
    </w:p>
    <w:p w:rsidR="00FD04AE" w:rsidRDefault="00FD04AE">
      <w:pPr>
        <w:pStyle w:val="Acronyms"/>
      </w:pPr>
      <w:smartTag w:uri="urn:schemas-microsoft-com:office:smarttags" w:element="place">
        <w:smartTag w:uri="urn:schemas-microsoft-com:office:smarttags" w:element="City">
          <w:r>
            <w:t>LA</w:t>
          </w:r>
        </w:smartTag>
        <w:r>
          <w:tab/>
        </w:r>
        <w:smartTag w:uri="urn:schemas-microsoft-com:office:smarttags" w:element="State">
          <w:r>
            <w:t>Louisiana</w:t>
          </w:r>
        </w:smartTag>
      </w:smartTag>
    </w:p>
    <w:p w:rsidR="00FD04AE" w:rsidRDefault="00FD04AE">
      <w:pPr>
        <w:pStyle w:val="Acronyms"/>
      </w:pPr>
      <w:r>
        <w:t>LASTI</w:t>
      </w:r>
      <w:r>
        <w:tab/>
        <w:t>LIGO Advanced Systems Test Interferometer (test facility at LIGO/MIT)</w:t>
      </w:r>
    </w:p>
    <w:p w:rsidR="00FD04AE" w:rsidRDefault="00FD04AE">
      <w:pPr>
        <w:pStyle w:val="Acronyms"/>
      </w:pPr>
      <w:r>
        <w:t>LDAS</w:t>
      </w:r>
      <w:r>
        <w:tab/>
        <w:t>LIGO Data Analysis System</w:t>
      </w:r>
    </w:p>
    <w:p w:rsidR="00FD04AE" w:rsidRDefault="00FD04AE">
      <w:pPr>
        <w:pStyle w:val="Acronyms"/>
      </w:pPr>
      <w:r>
        <w:t xml:space="preserve">LHAM </w:t>
      </w:r>
      <w:r>
        <w:tab/>
        <w:t xml:space="preserve">Horizontal Access Module at </w:t>
      </w:r>
      <w:smartTag w:uri="urn:schemas-microsoft-com:office:smarttags" w:element="place">
        <w:smartTag w:uri="urn:schemas-microsoft-com:office:smarttags" w:element="State">
          <w:r>
            <w:t>Louisiana</w:t>
          </w:r>
        </w:smartTag>
      </w:smartTag>
      <w:r>
        <w:t xml:space="preserve"> Site</w:t>
      </w:r>
    </w:p>
    <w:p w:rsidR="00FD04AE" w:rsidRDefault="00FD04AE">
      <w:pPr>
        <w:pStyle w:val="Acronyms"/>
      </w:pPr>
      <w:r>
        <w:t>LHO</w:t>
      </w:r>
      <w:r>
        <w:tab/>
        <w:t xml:space="preserve">LIGO </w:t>
      </w:r>
      <w:smartTag w:uri="urn:schemas-microsoft-com:office:smarttags" w:element="place">
        <w:smartTag w:uri="urn:schemas-microsoft-com:office:smarttags" w:element="City">
          <w:r>
            <w:t>Hanford</w:t>
          </w:r>
        </w:smartTag>
      </w:smartTag>
      <w:r>
        <w:t xml:space="preserve"> Observatory</w:t>
      </w:r>
    </w:p>
    <w:p w:rsidR="00FD04AE" w:rsidRDefault="00FD04AE">
      <w:pPr>
        <w:pStyle w:val="Acronyms"/>
      </w:pPr>
      <w:r>
        <w:t xml:space="preserve">LIGO </w:t>
      </w:r>
      <w:r>
        <w:tab/>
        <w:t>Laser Interferometer Gravitational-Wave Observatory</w:t>
      </w:r>
    </w:p>
    <w:p w:rsidR="00FD04AE" w:rsidRDefault="00FD04AE">
      <w:pPr>
        <w:pStyle w:val="Acronyms"/>
      </w:pPr>
      <w:r>
        <w:t>LLO</w:t>
      </w:r>
      <w:r>
        <w:tab/>
        <w:t xml:space="preserve">LIGO </w:t>
      </w:r>
      <w:smartTag w:uri="urn:schemas-microsoft-com:office:smarttags" w:element="place">
        <w:r>
          <w:t>Livingston</w:t>
        </w:r>
      </w:smartTag>
      <w:r>
        <w:t xml:space="preserve"> Observatory</w:t>
      </w:r>
    </w:p>
    <w:p w:rsidR="00FD04AE" w:rsidRDefault="00FD04AE">
      <w:pPr>
        <w:pStyle w:val="Acronyms"/>
      </w:pPr>
      <w:r>
        <w:t xml:space="preserve">LSC </w:t>
      </w:r>
      <w:r>
        <w:tab/>
        <w:t>Length Sensing / Control (detector subsystem)</w:t>
      </w:r>
    </w:p>
    <w:p w:rsidR="00FD04AE" w:rsidRDefault="00FD04AE">
      <w:pPr>
        <w:pStyle w:val="Acronyms"/>
      </w:pPr>
      <w:r>
        <w:t xml:space="preserve">LOS </w:t>
      </w:r>
      <w:r>
        <w:tab/>
        <w:t>Large Optic Suspension</w:t>
      </w:r>
    </w:p>
    <w:p w:rsidR="00FD04AE" w:rsidRDefault="00FD04AE">
      <w:pPr>
        <w:pStyle w:val="Acronyms"/>
      </w:pPr>
      <w:r>
        <w:t xml:space="preserve">LVEA </w:t>
      </w:r>
      <w:r>
        <w:tab/>
        <w:t>Laser and Vacuum Equipment Area (of the LIGO observatories)</w:t>
      </w:r>
    </w:p>
    <w:p w:rsidR="00FD04AE" w:rsidRDefault="00FD04AE">
      <w:pPr>
        <w:pStyle w:val="Acronyms"/>
      </w:pPr>
      <w:r>
        <w:t>MAP</w:t>
      </w:r>
      <w:r>
        <w:tab/>
        <w:t>Memory Allocation Pointer (reflected memory)</w:t>
      </w:r>
    </w:p>
    <w:p w:rsidR="00FD04AE" w:rsidRDefault="00FD04AE">
      <w:pPr>
        <w:pStyle w:val="Acronyms"/>
      </w:pPr>
      <w:r>
        <w:t xml:space="preserve">MC </w:t>
      </w:r>
      <w:r>
        <w:tab/>
        <w:t>Mode Cleaner</w:t>
      </w:r>
    </w:p>
    <w:p w:rsidR="00FD04AE" w:rsidRDefault="00FD04AE">
      <w:pPr>
        <w:pStyle w:val="Acronyms"/>
      </w:pPr>
      <w:r>
        <w:t xml:space="preserve">MCM </w:t>
      </w:r>
      <w:r>
        <w:tab/>
        <w:t>Mode Cleaner Mirror</w:t>
      </w:r>
    </w:p>
    <w:p w:rsidR="00FD04AE" w:rsidRDefault="00FD04AE">
      <w:pPr>
        <w:pStyle w:val="Acronyms"/>
      </w:pPr>
      <w:r>
        <w:t xml:space="preserve">MIT </w:t>
      </w:r>
      <w:r>
        <w:tab/>
        <w:t>Massachusetts Institute of Technology</w:t>
      </w:r>
    </w:p>
    <w:p w:rsidR="00FD04AE" w:rsidRDefault="00FD04AE">
      <w:pPr>
        <w:pStyle w:val="Acronyms"/>
      </w:pPr>
      <w:r>
        <w:t xml:space="preserve">MMT </w:t>
      </w:r>
      <w:r>
        <w:tab/>
        <w:t>IFO Mode Matching Telescope</w:t>
      </w:r>
    </w:p>
    <w:p w:rsidR="00FD04AE" w:rsidRDefault="00FD04AE">
      <w:pPr>
        <w:pStyle w:val="Acronyms"/>
      </w:pPr>
      <w:r>
        <w:t>MSR</w:t>
      </w:r>
      <w:r>
        <w:tab/>
        <w:t>Mass Storage Room</w:t>
      </w:r>
    </w:p>
    <w:p w:rsidR="00FD04AE" w:rsidRDefault="00FD04AE">
      <w:pPr>
        <w:pStyle w:val="Acronyms"/>
      </w:pPr>
      <w:r>
        <w:t>MTBF</w:t>
      </w:r>
      <w:r>
        <w:tab/>
        <w:t xml:space="preserve">Mean Time </w:t>
      </w:r>
      <w:proofErr w:type="gramStart"/>
      <w:r>
        <w:t>Between</w:t>
      </w:r>
      <w:proofErr w:type="gramEnd"/>
      <w:r>
        <w:t xml:space="preserve"> Failures</w:t>
      </w:r>
    </w:p>
    <w:p w:rsidR="00FD04AE" w:rsidRDefault="00FD04AE">
      <w:pPr>
        <w:pStyle w:val="Acronyms"/>
      </w:pPr>
      <w:r>
        <w:lastRenderedPageBreak/>
        <w:t>MTTR</w:t>
      </w:r>
      <w:r>
        <w:tab/>
        <w:t xml:space="preserve">Mean Time </w:t>
      </w:r>
      <w:proofErr w:type="gramStart"/>
      <w:r>
        <w:t>To</w:t>
      </w:r>
      <w:proofErr w:type="gramEnd"/>
      <w:r>
        <w:t xml:space="preserve"> Repair</w:t>
      </w:r>
    </w:p>
    <w:p w:rsidR="00FD04AE" w:rsidRDefault="00FD04AE">
      <w:pPr>
        <w:pStyle w:val="Acronyms"/>
      </w:pPr>
      <w:r>
        <w:t xml:space="preserve">MZ </w:t>
      </w:r>
      <w:r>
        <w:tab/>
        <w:t>Mach-</w:t>
      </w:r>
      <w:proofErr w:type="spellStart"/>
      <w:r>
        <w:t>Zender</w:t>
      </w:r>
      <w:proofErr w:type="spellEnd"/>
      <w:r>
        <w:t xml:space="preserve"> Interferometer</w:t>
      </w:r>
    </w:p>
    <w:p w:rsidR="00FD04AE" w:rsidRDefault="00FD04AE">
      <w:pPr>
        <w:pStyle w:val="Acronyms"/>
      </w:pPr>
      <w:r>
        <w:t>NDS</w:t>
      </w:r>
      <w:r>
        <w:tab/>
        <w:t>Network Data Server</w:t>
      </w:r>
    </w:p>
    <w:p w:rsidR="00FD04AE" w:rsidRDefault="00FD04AE">
      <w:pPr>
        <w:pStyle w:val="Acronyms"/>
      </w:pPr>
      <w:proofErr w:type="spellStart"/>
      <w:r>
        <w:t>Nd</w:t>
      </w:r>
      <w:proofErr w:type="gramStart"/>
      <w:r>
        <w:t>:YAG</w:t>
      </w:r>
      <w:proofErr w:type="spellEnd"/>
      <w:proofErr w:type="gramEnd"/>
      <w:r>
        <w:t xml:space="preserve"> </w:t>
      </w:r>
      <w:r>
        <w:tab/>
      </w:r>
      <w:proofErr w:type="spellStart"/>
      <w:r>
        <w:t>Neodynium</w:t>
      </w:r>
      <w:proofErr w:type="spellEnd"/>
      <w:r>
        <w:t xml:space="preserve"> doped Yttrium Aluminum Garnet (laser gain medium)</w:t>
      </w:r>
    </w:p>
    <w:p w:rsidR="00FD04AE" w:rsidRDefault="00FD04AE">
      <w:pPr>
        <w:pStyle w:val="Acronyms"/>
      </w:pPr>
      <w:r>
        <w:t>OSB</w:t>
      </w:r>
      <w:r>
        <w:tab/>
      </w:r>
      <w:smartTag w:uri="urn:schemas-microsoft-com:office:smarttags" w:element="place">
        <w:smartTag w:uri="urn:schemas-microsoft-com:office:smarttags" w:element="PlaceName">
          <w:r>
            <w:t>Operations</w:t>
          </w:r>
        </w:smartTag>
        <w:r>
          <w:t xml:space="preserve"> </w:t>
        </w:r>
        <w:smartTag w:uri="urn:schemas-microsoft-com:office:smarttags" w:element="PlaceName">
          <w:r>
            <w:t>Support</w:t>
          </w:r>
        </w:smartTag>
        <w:r>
          <w:t xml:space="preserve"> </w:t>
        </w:r>
        <w:smartTag w:uri="urn:schemas-microsoft-com:office:smarttags" w:element="PlaceType">
          <w:r>
            <w:t>Building</w:t>
          </w:r>
        </w:smartTag>
      </w:smartTag>
    </w:p>
    <w:p w:rsidR="00FD04AE" w:rsidRDefault="00FD04AE">
      <w:pPr>
        <w:pStyle w:val="Acronyms"/>
      </w:pPr>
      <w:r>
        <w:t xml:space="preserve">PDD </w:t>
      </w:r>
      <w:r>
        <w:tab/>
        <w:t>Preliminary Design Document</w:t>
      </w:r>
    </w:p>
    <w:p w:rsidR="00FD04AE" w:rsidRDefault="00FD04AE">
      <w:pPr>
        <w:pStyle w:val="Acronyms"/>
      </w:pPr>
      <w:r>
        <w:t xml:space="preserve">PDH </w:t>
      </w:r>
      <w:r>
        <w:tab/>
        <w:t>Pound-</w:t>
      </w:r>
      <w:proofErr w:type="spellStart"/>
      <w:r>
        <w:t>Drever</w:t>
      </w:r>
      <w:proofErr w:type="spellEnd"/>
      <w:r>
        <w:t>-Hall (reflection locking technique)</w:t>
      </w:r>
    </w:p>
    <w:p w:rsidR="00FD04AE" w:rsidRDefault="00FD04AE">
      <w:pPr>
        <w:pStyle w:val="Acronyms"/>
      </w:pPr>
      <w:r>
        <w:t>PEM</w:t>
      </w:r>
      <w:r>
        <w:tab/>
        <w:t>Physics Environment Monitoring</w:t>
      </w:r>
    </w:p>
    <w:p w:rsidR="00FD04AE" w:rsidRDefault="00FD04AE">
      <w:pPr>
        <w:pStyle w:val="Acronyms"/>
      </w:pPr>
      <w:r>
        <w:t xml:space="preserve">PM </w:t>
      </w:r>
      <w:r>
        <w:tab/>
        <w:t>Phase Modulation</w:t>
      </w:r>
    </w:p>
    <w:p w:rsidR="00FD04AE" w:rsidRDefault="00FD04AE">
      <w:pPr>
        <w:pStyle w:val="Acronyms"/>
      </w:pPr>
      <w:r>
        <w:t>POSIX</w:t>
      </w:r>
      <w:r>
        <w:tab/>
        <w:t>Portable Operating System Interface (IEEE Standard 1003.1)</w:t>
      </w:r>
    </w:p>
    <w:p w:rsidR="00FD04AE" w:rsidRDefault="00FD04AE">
      <w:pPr>
        <w:pStyle w:val="Acronyms"/>
      </w:pPr>
      <w:r>
        <w:t xml:space="preserve">PSL </w:t>
      </w:r>
      <w:r>
        <w:tab/>
        <w:t>Pre-Stabilized Laser (detector subsystem)</w:t>
      </w:r>
    </w:p>
    <w:p w:rsidR="00FD04AE" w:rsidRDefault="00FD04AE">
      <w:pPr>
        <w:pStyle w:val="Acronyms"/>
      </w:pPr>
      <w:r>
        <w:t xml:space="preserve">PZT </w:t>
      </w:r>
      <w:r>
        <w:tab/>
      </w:r>
      <w:proofErr w:type="spellStart"/>
      <w:r>
        <w:t>Piezo</w:t>
      </w:r>
      <w:proofErr w:type="spellEnd"/>
      <w:r>
        <w:t>-electric Transducer (mechanical hardware)</w:t>
      </w:r>
    </w:p>
    <w:p w:rsidR="00FD04AE" w:rsidRDefault="00FD04AE">
      <w:pPr>
        <w:pStyle w:val="Acronyms"/>
      </w:pPr>
      <w:r>
        <w:t>RAID</w:t>
      </w:r>
      <w:r>
        <w:tab/>
        <w:t>Removable Array of Independent Drives</w:t>
      </w:r>
    </w:p>
    <w:p w:rsidR="00FD04AE" w:rsidRDefault="00FD04AE">
      <w:pPr>
        <w:pStyle w:val="Acronyms"/>
      </w:pPr>
      <w:r>
        <w:t>RAM</w:t>
      </w:r>
      <w:r>
        <w:tab/>
        <w:t>Random Access Memory</w:t>
      </w:r>
    </w:p>
    <w:p w:rsidR="00FD04AE" w:rsidRDefault="00FD04AE">
      <w:pPr>
        <w:pStyle w:val="Acronyms"/>
      </w:pPr>
      <w:r>
        <w:t xml:space="preserve">RC </w:t>
      </w:r>
      <w:r>
        <w:tab/>
        <w:t>Radius of Curvature of a Reflective Mirror</w:t>
      </w:r>
    </w:p>
    <w:p w:rsidR="00FD04AE" w:rsidRDefault="00FD04AE">
      <w:pPr>
        <w:pStyle w:val="Acronyms"/>
      </w:pPr>
      <w:r>
        <w:t xml:space="preserve">RF </w:t>
      </w:r>
      <w:r>
        <w:tab/>
        <w:t>Radio Frequency</w:t>
      </w:r>
    </w:p>
    <w:p w:rsidR="00FD04AE" w:rsidRDefault="00FD04AE">
      <w:pPr>
        <w:pStyle w:val="Acronyms"/>
      </w:pPr>
      <w:r>
        <w:t xml:space="preserve">RM </w:t>
      </w:r>
      <w:r>
        <w:tab/>
        <w:t>Recycling Mirror</w:t>
      </w:r>
    </w:p>
    <w:p w:rsidR="00FD04AE" w:rsidRDefault="00FD04AE">
      <w:pPr>
        <w:pStyle w:val="Acronyms"/>
      </w:pPr>
      <w:r>
        <w:t xml:space="preserve">SAH </w:t>
      </w:r>
      <w:r>
        <w:tab/>
        <w:t>Sensor Actuator Heads</w:t>
      </w:r>
    </w:p>
    <w:p w:rsidR="00FD04AE" w:rsidRDefault="00FD04AE">
      <w:pPr>
        <w:pStyle w:val="Acronyms"/>
      </w:pPr>
      <w:r>
        <w:t>SCSI</w:t>
      </w:r>
      <w:r>
        <w:tab/>
        <w:t>Small Computer Standard Interface</w:t>
      </w:r>
    </w:p>
    <w:p w:rsidR="00FD04AE" w:rsidRDefault="00FD04AE">
      <w:pPr>
        <w:pStyle w:val="Acronyms"/>
      </w:pPr>
      <w:r>
        <w:t xml:space="preserve">SEI </w:t>
      </w:r>
      <w:r>
        <w:tab/>
        <w:t>Seismic Isolation</w:t>
      </w:r>
    </w:p>
    <w:p w:rsidR="00FD04AE" w:rsidRDefault="00FD04AE">
      <w:pPr>
        <w:pStyle w:val="Acronyms"/>
      </w:pPr>
      <w:r>
        <w:t xml:space="preserve">SOS </w:t>
      </w:r>
      <w:r>
        <w:tab/>
        <w:t>Small Optic Suspension</w:t>
      </w:r>
    </w:p>
    <w:p w:rsidR="00FD04AE" w:rsidRDefault="00FD04AE">
      <w:pPr>
        <w:pStyle w:val="Acronyms"/>
      </w:pPr>
      <w:r>
        <w:t>SRD</w:t>
      </w:r>
      <w:r>
        <w:tab/>
        <w:t>Science Requirements Document</w:t>
      </w:r>
    </w:p>
    <w:p w:rsidR="00FD04AE" w:rsidRDefault="00FD04AE">
      <w:pPr>
        <w:pStyle w:val="Acronyms"/>
      </w:pPr>
      <w:r>
        <w:t>SRS</w:t>
      </w:r>
      <w:r>
        <w:tab/>
        <w:t>Software Requirement Specification</w:t>
      </w:r>
    </w:p>
    <w:p w:rsidR="00FD04AE" w:rsidRDefault="00FD04AE">
      <w:pPr>
        <w:pStyle w:val="Acronyms"/>
      </w:pPr>
      <w:r>
        <w:t>SUP</w:t>
      </w:r>
      <w:r>
        <w:tab/>
        <w:t>Support Equipment</w:t>
      </w:r>
    </w:p>
    <w:p w:rsidR="00FD04AE" w:rsidRDefault="00FD04AE">
      <w:pPr>
        <w:pStyle w:val="Acronyms"/>
      </w:pPr>
      <w:r>
        <w:t>SUS</w:t>
      </w:r>
      <w:r>
        <w:tab/>
        <w:t>Suspension Subsystem (sometimes also Suspension assembly)</w:t>
      </w:r>
    </w:p>
    <w:p w:rsidR="00FD04AE" w:rsidRDefault="00FD04AE">
      <w:pPr>
        <w:pStyle w:val="Acronyms"/>
      </w:pPr>
      <w:r>
        <w:t>SYS</w:t>
      </w:r>
      <w:r>
        <w:tab/>
        <w:t>Detector Systems Engineering</w:t>
      </w:r>
    </w:p>
    <w:p w:rsidR="00FD04AE" w:rsidRDefault="00FD04AE">
      <w:pPr>
        <w:pStyle w:val="Acronyms"/>
      </w:pPr>
      <w:r>
        <w:t>TBD</w:t>
      </w:r>
      <w:r>
        <w:tab/>
      </w:r>
      <w:proofErr w:type="gramStart"/>
      <w:r>
        <w:t>To</w:t>
      </w:r>
      <w:proofErr w:type="gramEnd"/>
      <w:r>
        <w:t xml:space="preserve"> Be Determined (or To Be Done)</w:t>
      </w:r>
    </w:p>
    <w:p w:rsidR="00FD04AE" w:rsidRDefault="00FD04AE">
      <w:pPr>
        <w:pStyle w:val="Acronyms"/>
      </w:pPr>
      <w:r>
        <w:t>TCP</w:t>
      </w:r>
      <w:r>
        <w:tab/>
        <w:t>Transport Control Protocol</w:t>
      </w:r>
    </w:p>
    <w:p w:rsidR="00FD04AE" w:rsidRDefault="00FD04AE">
      <w:pPr>
        <w:pStyle w:val="Acronyms"/>
      </w:pPr>
      <w:r>
        <w:t>TCS</w:t>
      </w:r>
      <w:r>
        <w:tab/>
        <w:t>Thermal Compensation System</w:t>
      </w:r>
    </w:p>
    <w:p w:rsidR="00FD04AE" w:rsidRDefault="00FD04AE">
      <w:pPr>
        <w:pStyle w:val="Acronyms"/>
      </w:pPr>
      <w:r>
        <w:t xml:space="preserve">TGG </w:t>
      </w:r>
      <w:r>
        <w:tab/>
        <w:t>Terbium-Gallium-Garnet (optical material used in Faraday Isolators)</w:t>
      </w:r>
    </w:p>
    <w:p w:rsidR="00FD04AE" w:rsidRDefault="00FD04AE">
      <w:pPr>
        <w:pStyle w:val="Acronyms"/>
      </w:pPr>
      <w:r>
        <w:t xml:space="preserve">TFP </w:t>
      </w:r>
      <w:r>
        <w:tab/>
        <w:t>Thin Film Polarizer (optical hardware)</w:t>
      </w:r>
    </w:p>
    <w:p w:rsidR="00FD04AE" w:rsidRDefault="00FD04AE">
      <w:pPr>
        <w:pStyle w:val="Acronyms"/>
      </w:pPr>
      <w:r>
        <w:t>TNI</w:t>
      </w:r>
      <w:r>
        <w:tab/>
        <w:t>Thermal Noise Interferometer (R&amp;D/Test interferometer at LIGO/Caltech)</w:t>
      </w:r>
    </w:p>
    <w:p w:rsidR="00FD04AE" w:rsidRDefault="00FD04AE">
      <w:pPr>
        <w:pStyle w:val="Acronyms"/>
      </w:pPr>
      <w:r>
        <w:t>UDP</w:t>
      </w:r>
      <w:r>
        <w:tab/>
        <w:t>User Datagram Protocol</w:t>
      </w:r>
    </w:p>
    <w:p w:rsidR="00FD04AE" w:rsidRDefault="00FD04AE">
      <w:pPr>
        <w:pStyle w:val="Acronyms"/>
      </w:pPr>
      <w:r>
        <w:t xml:space="preserve">UF </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p>
    <w:p w:rsidR="00FD04AE" w:rsidRDefault="00FD04AE">
      <w:pPr>
        <w:pStyle w:val="Acronyms"/>
      </w:pPr>
      <w:r>
        <w:t>VE</w:t>
      </w:r>
      <w:r>
        <w:tab/>
        <w:t>Vacuum Equipment</w:t>
      </w:r>
    </w:p>
    <w:p w:rsidR="00FD04AE" w:rsidRDefault="00FD04AE">
      <w:pPr>
        <w:pStyle w:val="Acronyms"/>
      </w:pPr>
      <w:r>
        <w:t>VEA</w:t>
      </w:r>
      <w:r>
        <w:tab/>
        <w:t>Vacuum Equipment Area</w:t>
      </w:r>
    </w:p>
    <w:p w:rsidR="00FD04AE" w:rsidRDefault="00FD04AE">
      <w:pPr>
        <w:pStyle w:val="Acronyms"/>
      </w:pPr>
      <w:r>
        <w:t>VME</w:t>
      </w:r>
      <w:r>
        <w:tab/>
        <w:t xml:space="preserve">Versa Module </w:t>
      </w:r>
      <w:proofErr w:type="spellStart"/>
      <w:r>
        <w:t>Eurocard</w:t>
      </w:r>
      <w:proofErr w:type="spellEnd"/>
    </w:p>
    <w:p w:rsidR="00FD04AE" w:rsidRDefault="00FD04AE">
      <w:pPr>
        <w:pStyle w:val="Acronyms"/>
      </w:pPr>
      <w:r>
        <w:t>WA</w:t>
      </w:r>
      <w:r>
        <w:tab/>
      </w:r>
      <w:smartTag w:uri="urn:schemas-microsoft-com:office:smarttags" w:element="place">
        <w:smartTag w:uri="urn:schemas-microsoft-com:office:smarttags" w:element="State">
          <w:r>
            <w:t>Washington</w:t>
          </w:r>
        </w:smartTag>
      </w:smartTag>
    </w:p>
    <w:p w:rsidR="00FD04AE" w:rsidRDefault="00FD04AE">
      <w:pPr>
        <w:pStyle w:val="Acronyms"/>
        <w:rPr>
          <w:sz w:val="20"/>
        </w:rPr>
      </w:pPr>
      <w:r>
        <w:t xml:space="preserve">WFS </w:t>
      </w:r>
      <w:r>
        <w:tab/>
        <w:t>Wave Front Sensors</w:t>
      </w:r>
    </w:p>
    <w:p w:rsidR="00FD04AE" w:rsidRDefault="00FD04AE"/>
    <w:p w:rsidR="00FD04AE" w:rsidRDefault="00FD04AE">
      <w:pPr>
        <w:pStyle w:val="Heading2"/>
      </w:pPr>
      <w:bookmarkStart w:id="5" w:name="_Toc313446204"/>
      <w:r>
        <w:lastRenderedPageBreak/>
        <w:t>Applicable Documents</w:t>
      </w:r>
      <w:bookmarkEnd w:id="5"/>
    </w:p>
    <w:p w:rsidR="00FD04AE" w:rsidRDefault="00FD04AE">
      <w:pPr>
        <w:pStyle w:val="Heading3"/>
      </w:pPr>
      <w:bookmarkStart w:id="6" w:name="_Toc313446205"/>
      <w:r>
        <w:t xml:space="preserve">Management </w:t>
      </w:r>
      <w:r w:rsidR="002F67A6">
        <w:t>&amp; Procurement</w:t>
      </w:r>
      <w:bookmarkEnd w:id="6"/>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380"/>
      </w:tblGrid>
      <w:tr w:rsidR="00FD04AE">
        <w:tblPrEx>
          <w:tblCellMar>
            <w:top w:w="0" w:type="dxa"/>
            <w:bottom w:w="0" w:type="dxa"/>
          </w:tblCellMar>
        </w:tblPrEx>
        <w:tc>
          <w:tcPr>
            <w:tcW w:w="1638" w:type="dxa"/>
          </w:tcPr>
          <w:p w:rsidR="00FD04AE" w:rsidRDefault="00FD04AE" w:rsidP="007A4279">
            <w:pPr>
              <w:keepNext/>
              <w:jc w:val="center"/>
              <w:rPr>
                <w:b/>
                <w:bCs/>
              </w:rPr>
            </w:pPr>
            <w:r>
              <w:rPr>
                <w:b/>
                <w:bCs/>
              </w:rPr>
              <w:t>Document #</w:t>
            </w:r>
          </w:p>
        </w:tc>
        <w:tc>
          <w:tcPr>
            <w:tcW w:w="7380" w:type="dxa"/>
          </w:tcPr>
          <w:p w:rsidR="00FD04AE" w:rsidRDefault="00FD04AE" w:rsidP="007A4279">
            <w:pPr>
              <w:keepNext/>
              <w:jc w:val="center"/>
              <w:rPr>
                <w:b/>
                <w:bCs/>
              </w:rPr>
            </w:pPr>
            <w:r>
              <w:rPr>
                <w:b/>
                <w:bCs/>
              </w:rPr>
              <w:t>Title</w:t>
            </w:r>
          </w:p>
        </w:tc>
      </w:tr>
      <w:tr w:rsidR="00FD04AE">
        <w:tblPrEx>
          <w:tblCellMar>
            <w:top w:w="0" w:type="dxa"/>
            <w:bottom w:w="0" w:type="dxa"/>
          </w:tblCellMar>
        </w:tblPrEx>
        <w:tc>
          <w:tcPr>
            <w:tcW w:w="1638" w:type="dxa"/>
          </w:tcPr>
          <w:p w:rsidR="00FD04AE" w:rsidRDefault="00D3530B" w:rsidP="007A4279">
            <w:pPr>
              <w:keepNext/>
            </w:pPr>
            <w:hyperlink r:id="rId21" w:history="1">
              <w:r w:rsidRPr="00D3530B">
                <w:rPr>
                  <w:rStyle w:val="Hyperlink"/>
                </w:rPr>
                <w:t>M050220-07</w:t>
              </w:r>
            </w:hyperlink>
          </w:p>
        </w:tc>
        <w:tc>
          <w:tcPr>
            <w:tcW w:w="7380" w:type="dxa"/>
          </w:tcPr>
          <w:p w:rsidR="00FD04AE" w:rsidRDefault="00D3530B" w:rsidP="007A4279">
            <w:pPr>
              <w:keepNext/>
              <w:jc w:val="left"/>
            </w:pPr>
            <w:r w:rsidRPr="00D3530B">
              <w:t xml:space="preserve">Guidelines for Advanced LIGO Detector Construction Activities </w:t>
            </w:r>
            <w:r>
              <w:t>(supersedes M950090-A)</w:t>
            </w:r>
          </w:p>
        </w:tc>
      </w:tr>
      <w:tr w:rsidR="00FD04AE">
        <w:tblPrEx>
          <w:tblCellMar>
            <w:top w:w="0" w:type="dxa"/>
            <w:bottom w:w="0" w:type="dxa"/>
          </w:tblCellMar>
        </w:tblPrEx>
        <w:tc>
          <w:tcPr>
            <w:tcW w:w="1638" w:type="dxa"/>
          </w:tcPr>
          <w:p w:rsidR="00FD04AE" w:rsidRDefault="003276D9" w:rsidP="007A4279">
            <w:pPr>
              <w:keepNext/>
            </w:pPr>
            <w:hyperlink r:id="rId22" w:history="1">
              <w:r w:rsidRPr="003276D9">
                <w:rPr>
                  <w:rStyle w:val="Hyperlink"/>
                </w:rPr>
                <w:t>M050303-03</w:t>
              </w:r>
            </w:hyperlink>
          </w:p>
        </w:tc>
        <w:tc>
          <w:tcPr>
            <w:tcW w:w="7380" w:type="dxa"/>
          </w:tcPr>
          <w:p w:rsidR="00FD04AE" w:rsidRDefault="003276D9" w:rsidP="007A4279">
            <w:pPr>
              <w:keepNext/>
            </w:pPr>
            <w:r>
              <w:t>Advanced LIGO Project Execution Plan</w:t>
            </w:r>
          </w:p>
        </w:tc>
      </w:tr>
      <w:tr w:rsidR="00FD04AE">
        <w:tblPrEx>
          <w:tblCellMar>
            <w:top w:w="0" w:type="dxa"/>
            <w:bottom w:w="0" w:type="dxa"/>
          </w:tblCellMar>
        </w:tblPrEx>
        <w:tc>
          <w:tcPr>
            <w:tcW w:w="1638" w:type="dxa"/>
          </w:tcPr>
          <w:p w:rsidR="00FD04AE" w:rsidRDefault="00A847C6" w:rsidP="007A4279">
            <w:pPr>
              <w:keepNext/>
            </w:pPr>
            <w:hyperlink r:id="rId23" w:history="1">
              <w:r w:rsidRPr="00A847C6">
                <w:rPr>
                  <w:rStyle w:val="Hyperlink"/>
                </w:rPr>
                <w:t>M070102-02</w:t>
              </w:r>
            </w:hyperlink>
          </w:p>
        </w:tc>
        <w:tc>
          <w:tcPr>
            <w:tcW w:w="7380" w:type="dxa"/>
          </w:tcPr>
          <w:p w:rsidR="00FD04AE" w:rsidRPr="00A847C6" w:rsidRDefault="00A847C6" w:rsidP="007A4279">
            <w:pPr>
              <w:keepNext/>
              <w:autoSpaceDE w:val="0"/>
              <w:autoSpaceDN w:val="0"/>
              <w:adjustRightInd w:val="0"/>
              <w:spacing w:before="0"/>
              <w:jc w:val="left"/>
              <w:rPr>
                <w:szCs w:val="24"/>
              </w:rPr>
            </w:pPr>
            <w:r>
              <w:t xml:space="preserve">Advanced LIGO </w:t>
            </w:r>
            <w:r w:rsidRPr="00A847C6">
              <w:rPr>
                <w:szCs w:val="24"/>
              </w:rPr>
              <w:t>Change Control Procedure</w:t>
            </w:r>
          </w:p>
        </w:tc>
      </w:tr>
      <w:tr w:rsidR="003276D9">
        <w:tblPrEx>
          <w:tblCellMar>
            <w:top w:w="0" w:type="dxa"/>
            <w:bottom w:w="0" w:type="dxa"/>
          </w:tblCellMar>
        </w:tblPrEx>
        <w:tc>
          <w:tcPr>
            <w:tcW w:w="1638" w:type="dxa"/>
          </w:tcPr>
          <w:p w:rsidR="003276D9" w:rsidRDefault="003276D9" w:rsidP="007A4279">
            <w:pPr>
              <w:keepNext/>
              <w:autoSpaceDE w:val="0"/>
              <w:autoSpaceDN w:val="0"/>
              <w:adjustRightInd w:val="0"/>
              <w:spacing w:before="0"/>
              <w:jc w:val="left"/>
              <w:rPr>
                <w:szCs w:val="24"/>
              </w:rPr>
            </w:pPr>
            <w:hyperlink r:id="rId24" w:history="1">
              <w:r>
                <w:rPr>
                  <w:rStyle w:val="Hyperlink"/>
                </w:rPr>
                <w:t>E030647</w:t>
              </w:r>
            </w:hyperlink>
          </w:p>
        </w:tc>
        <w:tc>
          <w:tcPr>
            <w:tcW w:w="7380" w:type="dxa"/>
          </w:tcPr>
          <w:p w:rsidR="003276D9" w:rsidRDefault="003276D9" w:rsidP="007A4279">
            <w:pPr>
              <w:keepNext/>
              <w:autoSpaceDE w:val="0"/>
              <w:autoSpaceDN w:val="0"/>
              <w:adjustRightInd w:val="0"/>
              <w:spacing w:before="0"/>
              <w:jc w:val="left"/>
              <w:rPr>
                <w:szCs w:val="24"/>
              </w:rPr>
            </w:pPr>
            <w:r w:rsidRPr="003276D9">
              <w:t>Advanced LIGO Detector Subsystem Interface Control Document</w:t>
            </w:r>
          </w:p>
        </w:tc>
      </w:tr>
      <w:tr w:rsidR="003276D9">
        <w:tblPrEx>
          <w:tblCellMar>
            <w:top w:w="0" w:type="dxa"/>
            <w:bottom w:w="0" w:type="dxa"/>
          </w:tblCellMar>
        </w:tblPrEx>
        <w:tc>
          <w:tcPr>
            <w:tcW w:w="1638" w:type="dxa"/>
          </w:tcPr>
          <w:p w:rsidR="003276D9" w:rsidRDefault="003276D9" w:rsidP="007A4279">
            <w:pPr>
              <w:keepNext/>
            </w:pPr>
            <w:hyperlink r:id="rId25" w:history="1">
              <w:r w:rsidRPr="003276D9">
                <w:rPr>
                  <w:rStyle w:val="Hyperlink"/>
                </w:rPr>
                <w:t>M040004-00</w:t>
              </w:r>
            </w:hyperlink>
          </w:p>
        </w:tc>
        <w:tc>
          <w:tcPr>
            <w:tcW w:w="7380" w:type="dxa"/>
          </w:tcPr>
          <w:p w:rsidR="003276D9" w:rsidRDefault="003276D9" w:rsidP="007A4279">
            <w:pPr>
              <w:keepNext/>
              <w:autoSpaceDE w:val="0"/>
              <w:autoSpaceDN w:val="0"/>
              <w:adjustRightInd w:val="0"/>
              <w:spacing w:before="0"/>
              <w:jc w:val="left"/>
            </w:pPr>
            <w:r>
              <w:t>Record of Decision/Agreement (RODA)</w:t>
            </w:r>
          </w:p>
        </w:tc>
      </w:tr>
      <w:tr w:rsidR="003276D9">
        <w:tblPrEx>
          <w:tblCellMar>
            <w:top w:w="0" w:type="dxa"/>
            <w:bottom w:w="0" w:type="dxa"/>
          </w:tblCellMar>
        </w:tblPrEx>
        <w:tc>
          <w:tcPr>
            <w:tcW w:w="1638" w:type="dxa"/>
          </w:tcPr>
          <w:p w:rsidR="003276D9" w:rsidRDefault="003276D9" w:rsidP="007A4279">
            <w:pPr>
              <w:keepNext/>
            </w:pPr>
            <w:r>
              <w:t>NA</w:t>
            </w:r>
          </w:p>
        </w:tc>
        <w:tc>
          <w:tcPr>
            <w:tcW w:w="7380" w:type="dxa"/>
          </w:tcPr>
          <w:p w:rsidR="003276D9" w:rsidRDefault="003276D9" w:rsidP="007A4279">
            <w:pPr>
              <w:keepNext/>
              <w:autoSpaceDE w:val="0"/>
              <w:autoSpaceDN w:val="0"/>
              <w:adjustRightInd w:val="0"/>
              <w:spacing w:before="0"/>
              <w:jc w:val="left"/>
            </w:pPr>
            <w:hyperlink r:id="rId26" w:history="1">
              <w:r>
                <w:rPr>
                  <w:rStyle w:val="Hyperlink"/>
                </w:rPr>
                <w:t>RODA Status Web Page</w:t>
              </w:r>
            </w:hyperlink>
          </w:p>
        </w:tc>
      </w:tr>
      <w:tr w:rsidR="003276D9">
        <w:tblPrEx>
          <w:tblCellMar>
            <w:top w:w="0" w:type="dxa"/>
            <w:bottom w:w="0" w:type="dxa"/>
          </w:tblCellMar>
        </w:tblPrEx>
        <w:tc>
          <w:tcPr>
            <w:tcW w:w="1638" w:type="dxa"/>
          </w:tcPr>
          <w:p w:rsidR="003276D9" w:rsidRDefault="003276D9" w:rsidP="007A4279">
            <w:pPr>
              <w:keepNext/>
            </w:pPr>
            <w:hyperlink r:id="rId27" w:history="1">
              <w:r w:rsidRPr="002F67A6">
                <w:rPr>
                  <w:rStyle w:val="Hyperlink"/>
                </w:rPr>
                <w:t>M080036-00</w:t>
              </w:r>
            </w:hyperlink>
          </w:p>
        </w:tc>
        <w:tc>
          <w:tcPr>
            <w:tcW w:w="7380" w:type="dxa"/>
          </w:tcPr>
          <w:p w:rsidR="003276D9" w:rsidRDefault="003276D9" w:rsidP="007A4279">
            <w:pPr>
              <w:keepNext/>
              <w:autoSpaceDE w:val="0"/>
              <w:autoSpaceDN w:val="0"/>
              <w:adjustRightInd w:val="0"/>
              <w:spacing w:before="0"/>
              <w:jc w:val="left"/>
            </w:pPr>
            <w:r>
              <w:t>Advanced LIGO Project Procurement Guidelines</w:t>
            </w:r>
          </w:p>
        </w:tc>
      </w:tr>
    </w:tbl>
    <w:p w:rsidR="00FD04AE" w:rsidRDefault="00FD04AE">
      <w:pPr>
        <w:pStyle w:val="Heading3"/>
      </w:pPr>
      <w:bookmarkStart w:id="7" w:name="_Toc313446206"/>
      <w:r>
        <w:t>Configuration Control &amp; Documentation</w:t>
      </w:r>
      <w:bookmarkEnd w:id="7"/>
    </w:p>
    <w:p w:rsidR="00F42B48" w:rsidRDefault="00F42B48" w:rsidP="00F42B48">
      <w:r>
        <w:t>The documentation associated with contracting and fabrication is controlled so that the effect of changes (on cost, schedule, interfaces, etc.) can be ascertained and tracked. This documentation applies to all engineering specifications, drawings, procedures, development plans, test plans, interface control documents, etc. Generally in the LIGO document numbering scheme, it is the E and D documents which are approved for release and are controlled through the Document Change Notice (DCN) process (though all documents can be handled with a DCN). Once a document is formally released, the changes (for all lettered, or controlled, revisions – not numbered, or “draft”, revisions) must be recorded with new revisions through additional DCNs.</w:t>
      </w:r>
    </w:p>
    <w:p w:rsidR="00F42B48" w:rsidRDefault="00F42B48" w:rsidP="00F42B48">
      <w:r>
        <w:t>Most project and technical documentation is uncontrolled and unreleased (which does not mean it is not valuable or available). These include technical memoranda (T documents), letters (L documents), etc.</w:t>
      </w:r>
    </w:p>
    <w:p w:rsidR="00F42B48" w:rsidRPr="00F42B48" w:rsidRDefault="00F42B48" w:rsidP="00F42B48"/>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380"/>
      </w:tblGrid>
      <w:tr w:rsidR="00FD04AE">
        <w:tblPrEx>
          <w:tblCellMar>
            <w:top w:w="0" w:type="dxa"/>
            <w:bottom w:w="0" w:type="dxa"/>
          </w:tblCellMar>
        </w:tblPrEx>
        <w:tc>
          <w:tcPr>
            <w:tcW w:w="1638" w:type="dxa"/>
          </w:tcPr>
          <w:p w:rsidR="00FD04AE" w:rsidRDefault="00FD04AE">
            <w:pPr>
              <w:jc w:val="center"/>
              <w:rPr>
                <w:b/>
                <w:bCs/>
              </w:rPr>
            </w:pPr>
            <w:r>
              <w:rPr>
                <w:b/>
                <w:bCs/>
              </w:rPr>
              <w:t>Document #</w:t>
            </w:r>
          </w:p>
        </w:tc>
        <w:tc>
          <w:tcPr>
            <w:tcW w:w="7380" w:type="dxa"/>
          </w:tcPr>
          <w:p w:rsidR="00FD04AE" w:rsidRDefault="00FD04AE">
            <w:pPr>
              <w:jc w:val="center"/>
              <w:rPr>
                <w:b/>
                <w:bCs/>
              </w:rPr>
            </w:pPr>
            <w:r>
              <w:rPr>
                <w:b/>
                <w:bCs/>
              </w:rPr>
              <w:t>Title</w:t>
            </w:r>
          </w:p>
        </w:tc>
      </w:tr>
      <w:tr w:rsidR="00FD04AE">
        <w:tblPrEx>
          <w:tblCellMar>
            <w:top w:w="0" w:type="dxa"/>
            <w:bottom w:w="0" w:type="dxa"/>
          </w:tblCellMar>
        </w:tblPrEx>
        <w:tc>
          <w:tcPr>
            <w:tcW w:w="1638" w:type="dxa"/>
          </w:tcPr>
          <w:p w:rsidR="00FD04AE" w:rsidRDefault="00FD04AE">
            <w:hyperlink r:id="rId28" w:history="1">
              <w:r>
                <w:rPr>
                  <w:rStyle w:val="Hyperlink"/>
                </w:rPr>
                <w:t>L960237-00</w:t>
              </w:r>
            </w:hyperlink>
          </w:p>
        </w:tc>
        <w:tc>
          <w:tcPr>
            <w:tcW w:w="7380" w:type="dxa"/>
          </w:tcPr>
          <w:p w:rsidR="00FD04AE" w:rsidRDefault="00FD04AE">
            <w:r>
              <w:t>LIGO Document Change Notice</w:t>
            </w:r>
          </w:p>
        </w:tc>
      </w:tr>
      <w:tr w:rsidR="00FD04AE">
        <w:tblPrEx>
          <w:tblCellMar>
            <w:top w:w="0" w:type="dxa"/>
            <w:bottom w:w="0" w:type="dxa"/>
          </w:tblCellMar>
        </w:tblPrEx>
        <w:tc>
          <w:tcPr>
            <w:tcW w:w="1638" w:type="dxa"/>
          </w:tcPr>
          <w:p w:rsidR="00FD04AE" w:rsidRDefault="00FD04AE">
            <w:hyperlink r:id="rId29" w:history="1">
              <w:r>
                <w:rPr>
                  <w:rStyle w:val="Hyperlink"/>
                </w:rPr>
                <w:t>L960641-05</w:t>
              </w:r>
            </w:hyperlink>
          </w:p>
        </w:tc>
        <w:tc>
          <w:tcPr>
            <w:tcW w:w="7380" w:type="dxa"/>
          </w:tcPr>
          <w:p w:rsidR="00FD04AE" w:rsidRDefault="00FD04AE">
            <w:r>
              <w:t xml:space="preserve">Electronic Submissions to the </w:t>
            </w:r>
            <w:smartTag w:uri="urn:schemas-microsoft-com:office:smarttags" w:element="place">
              <w:smartTag w:uri="urn:schemas-microsoft-com:office:smarttags" w:element="PlaceName">
                <w:r>
                  <w:t>Document</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tc>
      </w:tr>
      <w:tr w:rsidR="00FD04AE">
        <w:tblPrEx>
          <w:tblCellMar>
            <w:top w:w="0" w:type="dxa"/>
            <w:bottom w:w="0" w:type="dxa"/>
          </w:tblCellMar>
        </w:tblPrEx>
        <w:tc>
          <w:tcPr>
            <w:tcW w:w="1638" w:type="dxa"/>
          </w:tcPr>
          <w:p w:rsidR="00FD04AE" w:rsidRDefault="00FD04AE">
            <w:hyperlink r:id="rId30" w:history="1">
              <w:r>
                <w:rPr>
                  <w:rStyle w:val="Hyperlink"/>
                </w:rPr>
                <w:t>G960249-00</w:t>
              </w:r>
            </w:hyperlink>
          </w:p>
        </w:tc>
        <w:tc>
          <w:tcPr>
            <w:tcW w:w="7380" w:type="dxa"/>
          </w:tcPr>
          <w:p w:rsidR="00FD04AE" w:rsidRDefault="00FD04AE">
            <w:r>
              <w:t xml:space="preserve">Electronic Submissions to the </w:t>
            </w:r>
            <w:smartTag w:uri="urn:schemas-microsoft-com:office:smarttags" w:element="place">
              <w:smartTag w:uri="urn:schemas-microsoft-com:office:smarttags" w:element="PlaceName">
                <w:r>
                  <w:t>Document</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p>
        </w:tc>
      </w:tr>
      <w:tr w:rsidR="00FD04AE">
        <w:tblPrEx>
          <w:tblCellMar>
            <w:top w:w="0" w:type="dxa"/>
            <w:bottom w:w="0" w:type="dxa"/>
          </w:tblCellMar>
        </w:tblPrEx>
        <w:tc>
          <w:tcPr>
            <w:tcW w:w="1638" w:type="dxa"/>
          </w:tcPr>
          <w:p w:rsidR="00FD04AE" w:rsidRDefault="00FD04AE">
            <w:pPr>
              <w:jc w:val="left"/>
            </w:pPr>
            <w:hyperlink r:id="rId31" w:history="1">
              <w:r>
                <w:rPr>
                  <w:rStyle w:val="Hyperlink"/>
                </w:rPr>
                <w:t>Form DCN-04 (06/2004)</w:t>
              </w:r>
            </w:hyperlink>
          </w:p>
        </w:tc>
        <w:tc>
          <w:tcPr>
            <w:tcW w:w="7380" w:type="dxa"/>
          </w:tcPr>
          <w:p w:rsidR="00FD04AE" w:rsidRDefault="00FD04AE">
            <w:r>
              <w:t>Document Change Notice (DCN) Form</w:t>
            </w:r>
          </w:p>
        </w:tc>
      </w:tr>
      <w:tr w:rsidR="00FD04AE">
        <w:tblPrEx>
          <w:tblCellMar>
            <w:top w:w="0" w:type="dxa"/>
            <w:bottom w:w="0" w:type="dxa"/>
          </w:tblCellMar>
        </w:tblPrEx>
        <w:tc>
          <w:tcPr>
            <w:tcW w:w="1638" w:type="dxa"/>
          </w:tcPr>
          <w:p w:rsidR="00FD04AE" w:rsidRDefault="00FD04AE">
            <w:hyperlink r:id="rId32" w:history="1">
              <w:r>
                <w:rPr>
                  <w:rStyle w:val="Hyperlink"/>
                </w:rPr>
                <w:t>L950003-B</w:t>
              </w:r>
            </w:hyperlink>
          </w:p>
        </w:tc>
        <w:tc>
          <w:tcPr>
            <w:tcW w:w="7380" w:type="dxa"/>
          </w:tcPr>
          <w:p w:rsidR="00FD04AE" w:rsidRDefault="00FD04AE">
            <w:r>
              <w:t>LIGO Document Numbering System</w:t>
            </w:r>
          </w:p>
        </w:tc>
      </w:tr>
      <w:tr w:rsidR="00FD04AE">
        <w:tblPrEx>
          <w:tblCellMar>
            <w:top w:w="0" w:type="dxa"/>
            <w:bottom w:w="0" w:type="dxa"/>
          </w:tblCellMar>
        </w:tblPrEx>
        <w:tc>
          <w:tcPr>
            <w:tcW w:w="1638" w:type="dxa"/>
          </w:tcPr>
          <w:p w:rsidR="00FD04AE" w:rsidRDefault="00FD04AE"/>
        </w:tc>
        <w:tc>
          <w:tcPr>
            <w:tcW w:w="7380" w:type="dxa"/>
          </w:tcPr>
          <w:p w:rsidR="00FD04AE" w:rsidRDefault="00FD04AE">
            <w:r>
              <w:t>Inspection Form</w:t>
            </w:r>
          </w:p>
        </w:tc>
      </w:tr>
      <w:tr w:rsidR="00FD04AE">
        <w:tblPrEx>
          <w:tblCellMar>
            <w:top w:w="0" w:type="dxa"/>
            <w:bottom w:w="0" w:type="dxa"/>
          </w:tblCellMar>
        </w:tblPrEx>
        <w:tc>
          <w:tcPr>
            <w:tcW w:w="1638" w:type="dxa"/>
          </w:tcPr>
          <w:p w:rsidR="00FD04AE" w:rsidRDefault="00FD04AE"/>
        </w:tc>
        <w:tc>
          <w:tcPr>
            <w:tcW w:w="7380" w:type="dxa"/>
          </w:tcPr>
          <w:p w:rsidR="00FD04AE" w:rsidRDefault="00FD04AE">
            <w:r>
              <w:t>Traveler Form</w:t>
            </w:r>
          </w:p>
        </w:tc>
      </w:tr>
      <w:tr w:rsidR="00FD04AE">
        <w:tblPrEx>
          <w:tblCellMar>
            <w:top w:w="0" w:type="dxa"/>
            <w:bottom w:w="0" w:type="dxa"/>
          </w:tblCellMar>
        </w:tblPrEx>
        <w:tc>
          <w:tcPr>
            <w:tcW w:w="1638" w:type="dxa"/>
          </w:tcPr>
          <w:p w:rsidR="00FD04AE" w:rsidRDefault="00FD04AE">
            <w:hyperlink r:id="rId33" w:history="1">
              <w:r>
                <w:rPr>
                  <w:rStyle w:val="Hyperlink"/>
                </w:rPr>
                <w:t>T960051-02</w:t>
              </w:r>
            </w:hyperlink>
          </w:p>
        </w:tc>
        <w:tc>
          <w:tcPr>
            <w:tcW w:w="7380" w:type="dxa"/>
          </w:tcPr>
          <w:p w:rsidR="00FD04AE" w:rsidRDefault="00FD04AE">
            <w:pPr>
              <w:autoSpaceDE w:val="0"/>
              <w:autoSpaceDN w:val="0"/>
              <w:adjustRightInd w:val="0"/>
              <w:spacing w:before="0"/>
              <w:jc w:val="left"/>
              <w:rPr>
                <w:szCs w:val="24"/>
              </w:rPr>
            </w:pPr>
            <w:r>
              <w:rPr>
                <w:szCs w:val="24"/>
              </w:rPr>
              <w:t>Integrated Layout Drawings: Usage &amp; Maintenance</w:t>
            </w:r>
          </w:p>
        </w:tc>
      </w:tr>
      <w:tr w:rsidR="005614B7">
        <w:tblPrEx>
          <w:tblCellMar>
            <w:top w:w="0" w:type="dxa"/>
            <w:bottom w:w="0" w:type="dxa"/>
          </w:tblCellMar>
        </w:tblPrEx>
        <w:tc>
          <w:tcPr>
            <w:tcW w:w="1638" w:type="dxa"/>
          </w:tcPr>
          <w:p w:rsidR="005614B7" w:rsidRDefault="005614B7">
            <w:hyperlink r:id="rId34" w:history="1">
              <w:r w:rsidRPr="005614B7">
                <w:rPr>
                  <w:rStyle w:val="Hyperlink"/>
                </w:rPr>
                <w:t>E000037-00</w:t>
              </w:r>
            </w:hyperlink>
          </w:p>
        </w:tc>
        <w:tc>
          <w:tcPr>
            <w:tcW w:w="7380" w:type="dxa"/>
          </w:tcPr>
          <w:p w:rsidR="005614B7" w:rsidRPr="005614B7" w:rsidRDefault="005614B7" w:rsidP="005614B7">
            <w:pPr>
              <w:autoSpaceDE w:val="0"/>
              <w:autoSpaceDN w:val="0"/>
              <w:adjustRightInd w:val="0"/>
              <w:spacing w:before="0"/>
              <w:jc w:val="left"/>
              <w:rPr>
                <w:szCs w:val="24"/>
              </w:rPr>
            </w:pPr>
            <w:r>
              <w:rPr>
                <w:szCs w:val="24"/>
              </w:rPr>
              <w:t xml:space="preserve">Detector Configuration Control </w:t>
            </w:r>
            <w:r w:rsidRPr="005614B7">
              <w:rPr>
                <w:szCs w:val="24"/>
              </w:rPr>
              <w:t>Procedures</w:t>
            </w:r>
            <w:r w:rsidR="00E25AAE">
              <w:rPr>
                <w:szCs w:val="24"/>
              </w:rPr>
              <w:br/>
            </w:r>
            <w:r w:rsidR="00E25AAE" w:rsidRPr="00342E7E">
              <w:rPr>
                <w:i/>
                <w:color w:val="FF0000"/>
                <w:szCs w:val="24"/>
              </w:rPr>
              <w:lastRenderedPageBreak/>
              <w:t>N.B.: The configuration control approach defined in this document was never fully implemented; A simpler process was developed but never documented well</w:t>
            </w:r>
          </w:p>
        </w:tc>
      </w:tr>
      <w:tr w:rsidR="00FD04AE">
        <w:tblPrEx>
          <w:tblCellMar>
            <w:top w:w="0" w:type="dxa"/>
            <w:bottom w:w="0" w:type="dxa"/>
          </w:tblCellMar>
        </w:tblPrEx>
        <w:tc>
          <w:tcPr>
            <w:tcW w:w="1638" w:type="dxa"/>
          </w:tcPr>
          <w:p w:rsidR="00FD04AE" w:rsidRDefault="00FD04AE">
            <w:hyperlink r:id="rId35" w:history="1">
              <w:r>
                <w:rPr>
                  <w:rStyle w:val="Hyperlink"/>
                </w:rPr>
                <w:t>M950005-00</w:t>
              </w:r>
            </w:hyperlink>
          </w:p>
        </w:tc>
        <w:tc>
          <w:tcPr>
            <w:tcW w:w="7380" w:type="dxa"/>
          </w:tcPr>
          <w:p w:rsidR="00FD04AE" w:rsidRDefault="00FD04AE">
            <w:pPr>
              <w:autoSpaceDE w:val="0"/>
              <w:autoSpaceDN w:val="0"/>
              <w:adjustRightInd w:val="0"/>
              <w:spacing w:before="0"/>
              <w:jc w:val="left"/>
              <w:rPr>
                <w:szCs w:val="24"/>
              </w:rPr>
            </w:pPr>
            <w:r>
              <w:rPr>
                <w:szCs w:val="24"/>
              </w:rPr>
              <w:t>LIGO Configuration Management Plan</w:t>
            </w:r>
            <w:r w:rsidR="002E07C5">
              <w:rPr>
                <w:szCs w:val="24"/>
              </w:rPr>
              <w:br/>
            </w:r>
            <w:r w:rsidR="002E07C5" w:rsidRPr="00342E7E">
              <w:rPr>
                <w:i/>
                <w:color w:val="FF0000"/>
                <w:szCs w:val="24"/>
              </w:rPr>
              <w:t xml:space="preserve">N.B.: This document defines </w:t>
            </w:r>
            <w:r w:rsidR="005614B7" w:rsidRPr="00342E7E">
              <w:rPr>
                <w:i/>
                <w:color w:val="FF0000"/>
                <w:szCs w:val="24"/>
              </w:rPr>
              <w:t xml:space="preserve">both </w:t>
            </w:r>
            <w:r w:rsidR="002E07C5" w:rsidRPr="00342E7E">
              <w:rPr>
                <w:i/>
                <w:color w:val="FF0000"/>
                <w:szCs w:val="24"/>
              </w:rPr>
              <w:t xml:space="preserve">change control and configuration control. </w:t>
            </w:r>
            <w:r w:rsidR="005614B7" w:rsidRPr="00342E7E">
              <w:rPr>
                <w:i/>
                <w:color w:val="FF0000"/>
                <w:szCs w:val="24"/>
              </w:rPr>
              <w:t xml:space="preserve">For Adv. LIGO, </w:t>
            </w:r>
            <w:r w:rsidR="002E07C5" w:rsidRPr="00342E7E">
              <w:rPr>
                <w:i/>
                <w:color w:val="FF0000"/>
                <w:szCs w:val="24"/>
              </w:rPr>
              <w:t xml:space="preserve">change control </w:t>
            </w:r>
            <w:r w:rsidR="00106F89" w:rsidRPr="00342E7E">
              <w:rPr>
                <w:i/>
                <w:color w:val="FF0000"/>
                <w:szCs w:val="24"/>
              </w:rPr>
              <w:t xml:space="preserve">is superseded by </w:t>
            </w:r>
            <w:r w:rsidR="005614B7" w:rsidRPr="00342E7E">
              <w:rPr>
                <w:i/>
                <w:color w:val="FF0000"/>
                <w:szCs w:val="24"/>
              </w:rPr>
              <w:t>the M070102, Advanced LIGO Change Control Procedure. The configuration control approach defined in this document was never fully implemented; A simpler process was developed but never documented well.</w:t>
            </w:r>
          </w:p>
        </w:tc>
      </w:tr>
      <w:tr w:rsidR="00FD04AE">
        <w:tblPrEx>
          <w:tblCellMar>
            <w:top w:w="0" w:type="dxa"/>
            <w:bottom w:w="0" w:type="dxa"/>
          </w:tblCellMar>
        </w:tblPrEx>
        <w:tc>
          <w:tcPr>
            <w:tcW w:w="1638" w:type="dxa"/>
          </w:tcPr>
          <w:p w:rsidR="00FD04AE" w:rsidRDefault="00FD04AE">
            <w:hyperlink r:id="rId36" w:history="1">
              <w:r>
                <w:rPr>
                  <w:rStyle w:val="Hyperlink"/>
                </w:rPr>
                <w:t>E030350-A</w:t>
              </w:r>
            </w:hyperlink>
          </w:p>
        </w:tc>
        <w:tc>
          <w:tcPr>
            <w:tcW w:w="7380" w:type="dxa"/>
          </w:tcPr>
          <w:p w:rsidR="00FD04AE" w:rsidRDefault="00FD04AE">
            <w:pPr>
              <w:autoSpaceDE w:val="0"/>
              <w:autoSpaceDN w:val="0"/>
              <w:adjustRightInd w:val="0"/>
              <w:spacing w:before="0"/>
              <w:jc w:val="left"/>
              <w:rPr>
                <w:szCs w:val="24"/>
              </w:rPr>
            </w:pPr>
            <w:r>
              <w:rPr>
                <w:szCs w:val="24"/>
              </w:rPr>
              <w:t>LIGO Drawing Requirements</w:t>
            </w:r>
            <w:r w:rsidR="00342E7E">
              <w:rPr>
                <w:szCs w:val="24"/>
              </w:rPr>
              <w:br/>
            </w:r>
            <w:r w:rsidR="00342E7E" w:rsidRPr="00342E7E">
              <w:rPr>
                <w:i/>
                <w:color w:val="FF0000"/>
                <w:szCs w:val="24"/>
              </w:rPr>
              <w:t xml:space="preserve">N.B.: The general configuration control approach that has actually been used in LIGO, and that is proposed for use in Adv. </w:t>
            </w:r>
            <w:proofErr w:type="gramStart"/>
            <w:r w:rsidR="00342E7E" w:rsidRPr="00342E7E">
              <w:rPr>
                <w:i/>
                <w:color w:val="FF0000"/>
                <w:szCs w:val="24"/>
              </w:rPr>
              <w:t>LIGO ,</w:t>
            </w:r>
            <w:proofErr w:type="gramEnd"/>
            <w:r w:rsidR="00342E7E" w:rsidRPr="00342E7E">
              <w:rPr>
                <w:i/>
                <w:color w:val="FF0000"/>
                <w:szCs w:val="24"/>
              </w:rPr>
              <w:t xml:space="preserve"> is defined in this document. It really should be extracted and placed into a separate document and not “buried” in a Drawing Requirements document.</w:t>
            </w:r>
            <w:r w:rsidR="00342E7E">
              <w:rPr>
                <w:i/>
                <w:color w:val="FF0000"/>
                <w:szCs w:val="24"/>
              </w:rPr>
              <w:br/>
              <w:t>Furthermore, we should seriously consider whether it is time for the LIGO Lab to finally augment our Document Change Notice (DCN) process with an Engineering Change Request (ECR) process.</w:t>
            </w:r>
          </w:p>
        </w:tc>
      </w:tr>
      <w:tr w:rsidR="00D3530B">
        <w:tblPrEx>
          <w:tblCellMar>
            <w:top w:w="0" w:type="dxa"/>
            <w:bottom w:w="0" w:type="dxa"/>
          </w:tblCellMar>
        </w:tblPrEx>
        <w:tc>
          <w:tcPr>
            <w:tcW w:w="1638" w:type="dxa"/>
          </w:tcPr>
          <w:p w:rsidR="00D3530B" w:rsidRDefault="00D3530B">
            <w:hyperlink r:id="rId37" w:history="1">
              <w:r w:rsidRPr="00D3530B">
                <w:rPr>
                  <w:rStyle w:val="Hyperlink"/>
                </w:rPr>
                <w:t>T950065-A</w:t>
              </w:r>
            </w:hyperlink>
          </w:p>
        </w:tc>
        <w:tc>
          <w:tcPr>
            <w:tcW w:w="7380" w:type="dxa"/>
          </w:tcPr>
          <w:p w:rsidR="00D3530B" w:rsidRPr="00D3530B" w:rsidRDefault="00D3530B" w:rsidP="00D3530B">
            <w:pPr>
              <w:autoSpaceDE w:val="0"/>
              <w:autoSpaceDN w:val="0"/>
              <w:adjustRightInd w:val="0"/>
              <w:spacing w:before="0"/>
              <w:jc w:val="left"/>
              <w:rPr>
                <w:szCs w:val="24"/>
              </w:rPr>
            </w:pPr>
            <w:r w:rsidRPr="00D3530B">
              <w:rPr>
                <w:szCs w:val="24"/>
              </w:rPr>
              <w:t>Gu</w:t>
            </w:r>
            <w:r>
              <w:rPr>
                <w:szCs w:val="24"/>
              </w:rPr>
              <w:t xml:space="preserve">idelines for Design Requirement </w:t>
            </w:r>
            <w:r w:rsidRPr="00D3530B">
              <w:rPr>
                <w:szCs w:val="24"/>
              </w:rPr>
              <w:t>Documents</w:t>
            </w:r>
          </w:p>
        </w:tc>
      </w:tr>
    </w:tbl>
    <w:p w:rsidR="00FD04AE" w:rsidRDefault="00FD04AE"/>
    <w:p w:rsidR="00FD04AE" w:rsidRDefault="00FD04AE">
      <w:pPr>
        <w:pStyle w:val="Heading3"/>
      </w:pPr>
      <w:bookmarkStart w:id="8" w:name="_Toc313446207"/>
      <w:r>
        <w:t>Mechanical &amp; General Technical</w:t>
      </w:r>
      <w:bookmarkEnd w:id="8"/>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7281"/>
      </w:tblGrid>
      <w:tr w:rsidR="00FD04AE" w:rsidTr="00FC0FA3">
        <w:tblPrEx>
          <w:tblCellMar>
            <w:top w:w="0" w:type="dxa"/>
            <w:bottom w:w="0" w:type="dxa"/>
          </w:tblCellMar>
        </w:tblPrEx>
        <w:tc>
          <w:tcPr>
            <w:tcW w:w="1737" w:type="dxa"/>
          </w:tcPr>
          <w:p w:rsidR="00FD04AE" w:rsidRDefault="00FD04AE">
            <w:pPr>
              <w:jc w:val="center"/>
              <w:rPr>
                <w:b/>
                <w:bCs/>
              </w:rPr>
            </w:pPr>
            <w:r>
              <w:rPr>
                <w:b/>
                <w:bCs/>
              </w:rPr>
              <w:t>Document #</w:t>
            </w:r>
          </w:p>
        </w:tc>
        <w:tc>
          <w:tcPr>
            <w:tcW w:w="7281" w:type="dxa"/>
          </w:tcPr>
          <w:p w:rsidR="00FD04AE" w:rsidRDefault="00FD04AE">
            <w:pPr>
              <w:jc w:val="center"/>
              <w:rPr>
                <w:b/>
                <w:bCs/>
              </w:rPr>
            </w:pPr>
            <w:r>
              <w:rPr>
                <w:b/>
                <w:bCs/>
              </w:rPr>
              <w:t>Title</w:t>
            </w:r>
          </w:p>
        </w:tc>
      </w:tr>
      <w:tr w:rsidR="00FD04AE" w:rsidTr="00FC0FA3">
        <w:tblPrEx>
          <w:tblCellMar>
            <w:top w:w="0" w:type="dxa"/>
            <w:bottom w:w="0" w:type="dxa"/>
          </w:tblCellMar>
        </w:tblPrEx>
        <w:tc>
          <w:tcPr>
            <w:tcW w:w="1737" w:type="dxa"/>
          </w:tcPr>
          <w:p w:rsidR="00FD04AE" w:rsidRDefault="00EE6D63">
            <w:hyperlink r:id="rId38" w:history="1">
              <w:r>
                <w:rPr>
                  <w:rStyle w:val="Hyperlink"/>
                </w:rPr>
                <w:t>T980044-10</w:t>
              </w:r>
            </w:hyperlink>
          </w:p>
        </w:tc>
        <w:tc>
          <w:tcPr>
            <w:tcW w:w="7281" w:type="dxa"/>
          </w:tcPr>
          <w:p w:rsidR="00FD04AE" w:rsidRDefault="00FD04AE">
            <w:pPr>
              <w:pStyle w:val="Footer"/>
              <w:tabs>
                <w:tab w:val="clear" w:pos="4320"/>
                <w:tab w:val="clear" w:pos="8640"/>
              </w:tabs>
            </w:pPr>
            <w:r>
              <w:t>Determination of Global and Local Axes for the LIGO Sites</w:t>
            </w:r>
          </w:p>
        </w:tc>
      </w:tr>
      <w:tr w:rsidR="00FD04AE" w:rsidTr="00FC0FA3">
        <w:tblPrEx>
          <w:tblCellMar>
            <w:top w:w="0" w:type="dxa"/>
            <w:bottom w:w="0" w:type="dxa"/>
          </w:tblCellMar>
        </w:tblPrEx>
        <w:tc>
          <w:tcPr>
            <w:tcW w:w="1737" w:type="dxa"/>
          </w:tcPr>
          <w:p w:rsidR="00FD04AE" w:rsidRDefault="00FD04AE">
            <w:hyperlink r:id="rId39" w:history="1">
              <w:r>
                <w:rPr>
                  <w:rStyle w:val="Hyperlink"/>
                </w:rPr>
                <w:t>E950111-A</w:t>
              </w:r>
            </w:hyperlink>
          </w:p>
        </w:tc>
        <w:tc>
          <w:tcPr>
            <w:tcW w:w="7281" w:type="dxa"/>
          </w:tcPr>
          <w:p w:rsidR="00FD04AE" w:rsidRDefault="00FD04AE">
            <w:r>
              <w:t>LIGO Naming Conventions</w:t>
            </w:r>
          </w:p>
        </w:tc>
      </w:tr>
      <w:tr w:rsidR="00FD04AE" w:rsidTr="00FC0FA3">
        <w:tblPrEx>
          <w:tblCellMar>
            <w:top w:w="0" w:type="dxa"/>
            <w:bottom w:w="0" w:type="dxa"/>
          </w:tblCellMar>
        </w:tblPrEx>
        <w:tc>
          <w:tcPr>
            <w:tcW w:w="1737" w:type="dxa"/>
          </w:tcPr>
          <w:p w:rsidR="00FD04AE" w:rsidRDefault="00FD04AE">
            <w:hyperlink r:id="rId40" w:history="1">
              <w:r>
                <w:rPr>
                  <w:rStyle w:val="Hyperlink"/>
                </w:rPr>
                <w:t>D980226-00</w:t>
              </w:r>
            </w:hyperlink>
          </w:p>
        </w:tc>
        <w:tc>
          <w:tcPr>
            <w:tcW w:w="7281" w:type="dxa"/>
          </w:tcPr>
          <w:p w:rsidR="00FD04AE" w:rsidRDefault="00FD04AE">
            <w:smartTag w:uri="urn:schemas-microsoft-com:office:smarttags" w:element="place">
              <w:smartTag w:uri="urn:schemas-microsoft-com:office:smarttags" w:element="PlaceName">
                <w:r>
                  <w:t>HAM</w:t>
                </w:r>
              </w:smartTag>
              <w:r>
                <w:t xml:space="preserve"> </w:t>
              </w:r>
              <w:smartTag w:uri="urn:schemas-microsoft-com:office:smarttags" w:element="PlaceName">
                <w:r>
                  <w:t>Chamber</w:t>
                </w:r>
              </w:smartTag>
              <w:r>
                <w:t xml:space="preserve"> </w:t>
              </w:r>
              <w:smartTag w:uri="urn:schemas-microsoft-com:office:smarttags" w:element="PlaceType">
                <w:r>
                  <w:t>Port</w:t>
                </w:r>
              </w:smartTag>
            </w:smartTag>
            <w:r>
              <w:t xml:space="preserve"> Designations</w:t>
            </w:r>
          </w:p>
        </w:tc>
      </w:tr>
      <w:tr w:rsidR="00FD04AE" w:rsidTr="00FC0FA3">
        <w:tblPrEx>
          <w:tblCellMar>
            <w:top w:w="0" w:type="dxa"/>
            <w:bottom w:w="0" w:type="dxa"/>
          </w:tblCellMar>
        </w:tblPrEx>
        <w:tc>
          <w:tcPr>
            <w:tcW w:w="1737" w:type="dxa"/>
          </w:tcPr>
          <w:p w:rsidR="00FD04AE" w:rsidRDefault="00FD04AE">
            <w:hyperlink r:id="rId41" w:history="1">
              <w:r>
                <w:rPr>
                  <w:rStyle w:val="Hyperlink"/>
                </w:rPr>
                <w:t>D980227-00</w:t>
              </w:r>
            </w:hyperlink>
          </w:p>
        </w:tc>
        <w:tc>
          <w:tcPr>
            <w:tcW w:w="7281" w:type="dxa"/>
          </w:tcPr>
          <w:p w:rsidR="00FD04AE" w:rsidRDefault="00FD04AE">
            <w:smartTag w:uri="urn:schemas-microsoft-com:office:smarttags" w:element="place">
              <w:smartTag w:uri="urn:schemas-microsoft-com:office:smarttags" w:element="PlaceName">
                <w:r>
                  <w:t>BSC</w:t>
                </w:r>
              </w:smartTag>
              <w:r>
                <w:t xml:space="preserve"> </w:t>
              </w:r>
              <w:smartTag w:uri="urn:schemas-microsoft-com:office:smarttags" w:element="PlaceName">
                <w:r>
                  <w:t>Chamber</w:t>
                </w:r>
              </w:smartTag>
              <w:r>
                <w:t xml:space="preserve"> </w:t>
              </w:r>
              <w:smartTag w:uri="urn:schemas-microsoft-com:office:smarttags" w:element="PlaceType">
                <w:r>
                  <w:t>Port</w:t>
                </w:r>
              </w:smartTag>
            </w:smartTag>
            <w:r>
              <w:t xml:space="preserve"> Designations</w:t>
            </w:r>
          </w:p>
        </w:tc>
      </w:tr>
      <w:tr w:rsidR="00FD04AE" w:rsidTr="00FC0FA3">
        <w:tblPrEx>
          <w:tblCellMar>
            <w:top w:w="0" w:type="dxa"/>
            <w:bottom w:w="0" w:type="dxa"/>
          </w:tblCellMar>
        </w:tblPrEx>
        <w:tc>
          <w:tcPr>
            <w:tcW w:w="1737" w:type="dxa"/>
          </w:tcPr>
          <w:p w:rsidR="00FD04AE" w:rsidRDefault="00FD04AE">
            <w:hyperlink r:id="rId42" w:history="1">
              <w:r>
                <w:rPr>
                  <w:rStyle w:val="Hyperlink"/>
                </w:rPr>
                <w:t>D980229-00</w:t>
              </w:r>
            </w:hyperlink>
          </w:p>
        </w:tc>
        <w:tc>
          <w:tcPr>
            <w:tcW w:w="7281" w:type="dxa"/>
          </w:tcPr>
          <w:p w:rsidR="00FD04AE" w:rsidRDefault="00FD04AE">
            <w:smartTag w:uri="urn:schemas-microsoft-com:office:smarttags" w:element="place">
              <w:smartTag w:uri="urn:schemas-microsoft-com:office:smarttags" w:element="PlaceName">
                <w:r>
                  <w:t>BSC</w:t>
                </w:r>
              </w:smartTag>
              <w:r>
                <w:t xml:space="preserve"> </w:t>
              </w:r>
              <w:smartTag w:uri="urn:schemas-microsoft-com:office:smarttags" w:element="PlaceName">
                <w:r>
                  <w:t>Chamber</w:t>
                </w:r>
              </w:smartTag>
              <w:r>
                <w:t xml:space="preserve"> </w:t>
              </w:r>
              <w:smartTag w:uri="urn:schemas-microsoft-com:office:smarttags" w:element="PlaceName">
                <w:r>
                  <w:t>Door</w:t>
                </w:r>
              </w:smartTag>
              <w:r>
                <w:t xml:space="preserve"> </w:t>
              </w:r>
              <w:smartTag w:uri="urn:schemas-microsoft-com:office:smarttags" w:element="PlaceType">
                <w:r>
                  <w:t>Port</w:t>
                </w:r>
              </w:smartTag>
            </w:smartTag>
            <w:r>
              <w:t xml:space="preserve"> Designations</w:t>
            </w:r>
          </w:p>
        </w:tc>
      </w:tr>
      <w:tr w:rsidR="00FD04AE" w:rsidTr="00FC0FA3">
        <w:tblPrEx>
          <w:tblCellMar>
            <w:top w:w="0" w:type="dxa"/>
            <w:bottom w:w="0" w:type="dxa"/>
          </w:tblCellMar>
        </w:tblPrEx>
        <w:tc>
          <w:tcPr>
            <w:tcW w:w="1737" w:type="dxa"/>
          </w:tcPr>
          <w:p w:rsidR="00FD04AE" w:rsidRDefault="00FD04AE">
            <w:hyperlink r:id="rId43" w:history="1">
              <w:r>
                <w:rPr>
                  <w:rStyle w:val="Hyperlink"/>
                </w:rPr>
                <w:t>D980228-00</w:t>
              </w:r>
            </w:hyperlink>
          </w:p>
        </w:tc>
        <w:tc>
          <w:tcPr>
            <w:tcW w:w="7281" w:type="dxa"/>
          </w:tcPr>
          <w:p w:rsidR="00FD04AE" w:rsidRDefault="00FD04AE">
            <w:smartTag w:uri="urn:schemas-microsoft-com:office:smarttags" w:element="place">
              <w:smartTag w:uri="urn:schemas-microsoft-com:office:smarttags" w:element="PlaceName">
                <w:r>
                  <w:t>Adaptor</w:t>
                </w:r>
              </w:smartTag>
              <w:r>
                <w:t xml:space="preserve"> </w:t>
              </w:r>
              <w:smartTag w:uri="urn:schemas-microsoft-com:office:smarttags" w:element="PlaceType">
                <w:r>
                  <w:t>Port</w:t>
                </w:r>
              </w:smartTag>
            </w:smartTag>
            <w:r>
              <w:t xml:space="preserve"> Designations</w:t>
            </w:r>
          </w:p>
        </w:tc>
      </w:tr>
      <w:tr w:rsidR="00FD04AE" w:rsidTr="00FC0FA3">
        <w:tblPrEx>
          <w:tblCellMar>
            <w:top w:w="0" w:type="dxa"/>
            <w:bottom w:w="0" w:type="dxa"/>
          </w:tblCellMar>
        </w:tblPrEx>
        <w:tc>
          <w:tcPr>
            <w:tcW w:w="1737" w:type="dxa"/>
          </w:tcPr>
          <w:p w:rsidR="00FD04AE" w:rsidRDefault="00FD04AE">
            <w:r>
              <w:t>E950084-01</w:t>
            </w:r>
          </w:p>
          <w:p w:rsidR="00FD04AE" w:rsidRDefault="00FD04AE">
            <w:pPr>
              <w:rPr>
                <w:sz w:val="18"/>
              </w:rPr>
            </w:pPr>
            <w:r>
              <w:rPr>
                <w:sz w:val="18"/>
                <w:highlight w:val="yellow"/>
              </w:rPr>
              <w:t>[DCC only has –00 and not electronic]</w:t>
            </w:r>
          </w:p>
        </w:tc>
        <w:tc>
          <w:tcPr>
            <w:tcW w:w="7281" w:type="dxa"/>
          </w:tcPr>
          <w:p w:rsidR="00FD04AE" w:rsidRDefault="00FD04AE">
            <w:pPr>
              <w:autoSpaceDE w:val="0"/>
              <w:autoSpaceDN w:val="0"/>
              <w:adjustRightInd w:val="0"/>
              <w:spacing w:before="0"/>
              <w:jc w:val="left"/>
              <w:rPr>
                <w:szCs w:val="24"/>
              </w:rPr>
            </w:pPr>
            <w:r>
              <w:rPr>
                <w:szCs w:val="24"/>
              </w:rPr>
              <w:t>LIGO System Specification (for Initial LIGO, but facility limits all apply)</w:t>
            </w:r>
          </w:p>
        </w:tc>
      </w:tr>
      <w:tr w:rsidR="00FD04AE" w:rsidTr="00FC0FA3">
        <w:tblPrEx>
          <w:tblCellMar>
            <w:top w:w="0" w:type="dxa"/>
            <w:bottom w:w="0" w:type="dxa"/>
          </w:tblCellMar>
        </w:tblPrEx>
        <w:tc>
          <w:tcPr>
            <w:tcW w:w="1737" w:type="dxa"/>
          </w:tcPr>
          <w:p w:rsidR="00FD04AE" w:rsidRDefault="00FD04AE">
            <w:hyperlink r:id="rId44" w:history="1">
              <w:r>
                <w:rPr>
                  <w:rStyle w:val="Hyperlink"/>
                </w:rPr>
                <w:t>C961574-00</w:t>
              </w:r>
            </w:hyperlink>
          </w:p>
          <w:p w:rsidR="00FD04AE" w:rsidRDefault="00FD04AE">
            <w:pPr>
              <w:rPr>
                <w:sz w:val="18"/>
              </w:rPr>
            </w:pPr>
            <w:r>
              <w:rPr>
                <w:sz w:val="18"/>
                <w:highlight w:val="yellow"/>
              </w:rPr>
              <w:t>need scanned DCC copy</w:t>
            </w:r>
          </w:p>
        </w:tc>
        <w:tc>
          <w:tcPr>
            <w:tcW w:w="7281" w:type="dxa"/>
          </w:tcPr>
          <w:p w:rsidR="00FD04AE" w:rsidRDefault="00FD04AE">
            <w:pPr>
              <w:autoSpaceDE w:val="0"/>
              <w:autoSpaceDN w:val="0"/>
              <w:adjustRightInd w:val="0"/>
              <w:spacing w:before="0"/>
              <w:jc w:val="left"/>
              <w:rPr>
                <w:szCs w:val="24"/>
              </w:rPr>
            </w:pPr>
            <w:r>
              <w:rPr>
                <w:szCs w:val="24"/>
              </w:rPr>
              <w:t>Civil Construction, Facilities: Design Configuration Control Document, Final Issue</w:t>
            </w:r>
          </w:p>
        </w:tc>
      </w:tr>
      <w:tr w:rsidR="00FD04AE" w:rsidTr="00FC0FA3">
        <w:tblPrEx>
          <w:tblCellMar>
            <w:top w:w="0" w:type="dxa"/>
            <w:bottom w:w="0" w:type="dxa"/>
          </w:tblCellMar>
        </w:tblPrEx>
        <w:tc>
          <w:tcPr>
            <w:tcW w:w="1737" w:type="dxa"/>
          </w:tcPr>
          <w:p w:rsidR="00FD04AE" w:rsidRDefault="00FD04AE">
            <w:hyperlink r:id="rId45" w:history="1">
              <w:r>
                <w:rPr>
                  <w:rStyle w:val="Hyperlink"/>
                </w:rPr>
                <w:t>E970063-01</w:t>
              </w:r>
            </w:hyperlink>
          </w:p>
        </w:tc>
        <w:tc>
          <w:tcPr>
            <w:tcW w:w="7281" w:type="dxa"/>
          </w:tcPr>
          <w:p w:rsidR="00FD04AE" w:rsidRDefault="00FD04AE">
            <w:pPr>
              <w:autoSpaceDE w:val="0"/>
              <w:autoSpaceDN w:val="0"/>
              <w:adjustRightInd w:val="0"/>
              <w:spacing w:before="0"/>
              <w:jc w:val="left"/>
              <w:rPr>
                <w:szCs w:val="24"/>
              </w:rPr>
            </w:pPr>
            <w:r>
              <w:t>Seismic Isolation System: Fabrication Process Specification, E970063</w:t>
            </w:r>
          </w:p>
        </w:tc>
      </w:tr>
      <w:tr w:rsidR="00FD04AE" w:rsidTr="00FC0FA3">
        <w:tblPrEx>
          <w:tblCellMar>
            <w:top w:w="0" w:type="dxa"/>
            <w:bottom w:w="0" w:type="dxa"/>
          </w:tblCellMar>
        </w:tblPrEx>
        <w:tc>
          <w:tcPr>
            <w:tcW w:w="1737" w:type="dxa"/>
          </w:tcPr>
          <w:p w:rsidR="00FD04AE" w:rsidRDefault="00FD04AE">
            <w:hyperlink r:id="rId46" w:history="1">
              <w:r>
                <w:rPr>
                  <w:rStyle w:val="Hyperlink"/>
                </w:rPr>
                <w:t>DOT/FAA/AR-MMPDS-01</w:t>
              </w:r>
            </w:hyperlink>
          </w:p>
        </w:tc>
        <w:tc>
          <w:tcPr>
            <w:tcW w:w="7281" w:type="dxa"/>
          </w:tcPr>
          <w:p w:rsidR="00FD04AE" w:rsidRDefault="00FD04AE">
            <w:pPr>
              <w:autoSpaceDE w:val="0"/>
              <w:autoSpaceDN w:val="0"/>
              <w:adjustRightInd w:val="0"/>
              <w:spacing w:before="0"/>
              <w:jc w:val="left"/>
            </w:pPr>
            <w:r>
              <w:t>"Metallic Materials Properties Development and Sta</w:t>
            </w:r>
            <w:r w:rsidR="00FC0FA3">
              <w:t>ndardization (MMPDS)", Jan 2003</w:t>
            </w:r>
          </w:p>
          <w:p w:rsidR="00FD04AE" w:rsidRDefault="00FD04AE">
            <w:pPr>
              <w:autoSpaceDE w:val="0"/>
              <w:autoSpaceDN w:val="0"/>
              <w:adjustRightInd w:val="0"/>
              <w:spacing w:before="0"/>
              <w:jc w:val="left"/>
            </w:pPr>
            <w:r>
              <w:t>(Note: This is the replacement for MIL-HDBK-5.)</w:t>
            </w:r>
          </w:p>
        </w:tc>
      </w:tr>
      <w:tr w:rsidR="00FD04AE" w:rsidTr="00FC0FA3">
        <w:tblPrEx>
          <w:tblCellMar>
            <w:top w:w="0" w:type="dxa"/>
            <w:bottom w:w="0" w:type="dxa"/>
          </w:tblCellMar>
        </w:tblPrEx>
        <w:tc>
          <w:tcPr>
            <w:tcW w:w="1737" w:type="dxa"/>
          </w:tcPr>
          <w:p w:rsidR="00FD04AE" w:rsidRDefault="00FD04AE">
            <w:hyperlink r:id="rId47" w:history="1">
              <w:r>
                <w:rPr>
                  <w:rStyle w:val="Hyperlink"/>
                </w:rPr>
                <w:t>MSFC-00000254</w:t>
              </w:r>
            </w:hyperlink>
          </w:p>
        </w:tc>
        <w:tc>
          <w:tcPr>
            <w:tcW w:w="7281" w:type="dxa"/>
          </w:tcPr>
          <w:p w:rsidR="00FD04AE" w:rsidRDefault="00FD04AE">
            <w:pPr>
              <w:autoSpaceDE w:val="0"/>
              <w:autoSpaceDN w:val="0"/>
              <w:adjustRightInd w:val="0"/>
              <w:spacing w:before="0"/>
              <w:jc w:val="left"/>
            </w:pPr>
            <w:r>
              <w:t xml:space="preserve">Astronautics Structures </w:t>
            </w:r>
            <w:proofErr w:type="gramStart"/>
            <w:r>
              <w:t>Manual</w:t>
            </w:r>
            <w:proofErr w:type="gramEnd"/>
            <w:r>
              <w:br/>
              <w:t>(lots of useful tables on fastener strengths, etc.)</w:t>
            </w:r>
          </w:p>
        </w:tc>
      </w:tr>
      <w:tr w:rsidR="00FD04AE" w:rsidTr="00FC0FA3">
        <w:tblPrEx>
          <w:tblCellMar>
            <w:top w:w="0" w:type="dxa"/>
            <w:bottom w:w="0" w:type="dxa"/>
          </w:tblCellMar>
        </w:tblPrEx>
        <w:tc>
          <w:tcPr>
            <w:tcW w:w="1737" w:type="dxa"/>
          </w:tcPr>
          <w:p w:rsidR="00FD04AE" w:rsidRDefault="00FD04AE">
            <w:hyperlink r:id="rId48" w:history="1">
              <w:r>
                <w:rPr>
                  <w:rStyle w:val="Hyperlink"/>
                </w:rPr>
                <w:t>NASA-STD-5001</w:t>
              </w:r>
            </w:hyperlink>
          </w:p>
        </w:tc>
        <w:tc>
          <w:tcPr>
            <w:tcW w:w="7281" w:type="dxa"/>
          </w:tcPr>
          <w:p w:rsidR="00FD04AE" w:rsidRDefault="00FD04AE">
            <w:pPr>
              <w:autoSpaceDE w:val="0"/>
              <w:autoSpaceDN w:val="0"/>
              <w:adjustRightInd w:val="0"/>
              <w:spacing w:before="0"/>
              <w:jc w:val="left"/>
            </w:pPr>
            <w:r>
              <w:t>Structural Design and Test Factors of Safety for Space Flight Hardware</w:t>
            </w:r>
          </w:p>
        </w:tc>
      </w:tr>
      <w:tr w:rsidR="00FD04AE" w:rsidTr="00FC0FA3">
        <w:tblPrEx>
          <w:tblCellMar>
            <w:top w:w="0" w:type="dxa"/>
            <w:bottom w:w="0" w:type="dxa"/>
          </w:tblCellMar>
        </w:tblPrEx>
        <w:tc>
          <w:tcPr>
            <w:tcW w:w="1737" w:type="dxa"/>
          </w:tcPr>
          <w:p w:rsidR="00FD04AE" w:rsidRDefault="00FD04AE"/>
        </w:tc>
        <w:tc>
          <w:tcPr>
            <w:tcW w:w="7281" w:type="dxa"/>
          </w:tcPr>
          <w:p w:rsidR="00FD04AE" w:rsidRDefault="00FD04AE">
            <w:pPr>
              <w:autoSpaceDE w:val="0"/>
              <w:autoSpaceDN w:val="0"/>
              <w:adjustRightInd w:val="0"/>
              <w:spacing w:before="0"/>
              <w:jc w:val="left"/>
            </w:pPr>
            <w:hyperlink r:id="rId49" w:history="1">
              <w:r>
                <w:rPr>
                  <w:rStyle w:val="Hyperlink"/>
                </w:rPr>
                <w:t xml:space="preserve">T050047-00, Preliminary Results from the Measurement of Creep in </w:t>
              </w:r>
              <w:proofErr w:type="spellStart"/>
              <w:r>
                <w:rPr>
                  <w:rStyle w:val="Hyperlink"/>
                </w:rPr>
                <w:t>Maraging</w:t>
              </w:r>
              <w:proofErr w:type="spellEnd"/>
              <w:r>
                <w:rPr>
                  <w:rStyle w:val="Hyperlink"/>
                </w:rPr>
                <w:t xml:space="preserve"> Blades</w:t>
              </w:r>
            </w:hyperlink>
          </w:p>
        </w:tc>
      </w:tr>
      <w:tr w:rsidR="00031A8E" w:rsidTr="00FC0FA3">
        <w:tblPrEx>
          <w:tblCellMar>
            <w:top w:w="0" w:type="dxa"/>
            <w:bottom w:w="0" w:type="dxa"/>
          </w:tblCellMar>
        </w:tblPrEx>
        <w:tc>
          <w:tcPr>
            <w:tcW w:w="1737" w:type="dxa"/>
          </w:tcPr>
          <w:p w:rsidR="00031A8E" w:rsidRDefault="00031A8E">
            <w:r>
              <w:t>Mil-Std-2219</w:t>
            </w:r>
          </w:p>
        </w:tc>
        <w:tc>
          <w:tcPr>
            <w:tcW w:w="7281" w:type="dxa"/>
          </w:tcPr>
          <w:p w:rsidR="00031A8E" w:rsidRPr="00031A8E" w:rsidRDefault="00031A8E">
            <w:pPr>
              <w:autoSpaceDE w:val="0"/>
              <w:autoSpaceDN w:val="0"/>
              <w:adjustRightInd w:val="0"/>
              <w:spacing w:before="0"/>
              <w:jc w:val="left"/>
            </w:pPr>
            <w:r w:rsidRPr="00031A8E">
              <w:t>Fusion Welding for Aerospace Applications, 18 Jul 2005</w:t>
            </w:r>
          </w:p>
        </w:tc>
      </w:tr>
      <w:tr w:rsidR="00031A8E" w:rsidTr="00FC0FA3">
        <w:tblPrEx>
          <w:tblCellMar>
            <w:top w:w="0" w:type="dxa"/>
            <w:bottom w:w="0" w:type="dxa"/>
          </w:tblCellMar>
        </w:tblPrEx>
        <w:tc>
          <w:tcPr>
            <w:tcW w:w="1737" w:type="dxa"/>
          </w:tcPr>
          <w:p w:rsidR="00031A8E" w:rsidRDefault="00031A8E">
            <w:hyperlink r:id="rId50" w:history="1">
              <w:r w:rsidRPr="00031A8E">
                <w:rPr>
                  <w:rStyle w:val="Hyperlink"/>
                </w:rPr>
                <w:t>T080071-00</w:t>
              </w:r>
            </w:hyperlink>
          </w:p>
        </w:tc>
        <w:tc>
          <w:tcPr>
            <w:tcW w:w="7281" w:type="dxa"/>
          </w:tcPr>
          <w:p w:rsidR="00031A8E" w:rsidRPr="00031A8E" w:rsidRDefault="00031A8E">
            <w:pPr>
              <w:autoSpaceDE w:val="0"/>
              <w:autoSpaceDN w:val="0"/>
              <w:adjustRightInd w:val="0"/>
              <w:spacing w:before="0"/>
              <w:jc w:val="left"/>
            </w:pPr>
            <w:r w:rsidRPr="00031A8E">
              <w:t>Outgassing from Aluminum Weld Samples</w:t>
            </w:r>
          </w:p>
        </w:tc>
      </w:tr>
    </w:tbl>
    <w:p w:rsidR="00FD04AE" w:rsidRDefault="00FD04AE"/>
    <w:p w:rsidR="00E32E63" w:rsidRDefault="00E32E63">
      <w:pPr>
        <w:pStyle w:val="Heading3"/>
      </w:pPr>
      <w:bookmarkStart w:id="9" w:name="_Ref195384073"/>
      <w:bookmarkStart w:id="10" w:name="_Toc313446208"/>
      <w:r>
        <w:t>Optical</w:t>
      </w:r>
      <w:bookmarkEnd w:id="9"/>
      <w:bookmarkEnd w:id="10"/>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380"/>
      </w:tblGrid>
      <w:tr w:rsidR="00E32E63" w:rsidTr="00931C96">
        <w:tblPrEx>
          <w:tblCellMar>
            <w:top w:w="0" w:type="dxa"/>
            <w:bottom w:w="0" w:type="dxa"/>
          </w:tblCellMar>
        </w:tblPrEx>
        <w:tc>
          <w:tcPr>
            <w:tcW w:w="1638" w:type="dxa"/>
          </w:tcPr>
          <w:p w:rsidR="00E32E63" w:rsidRDefault="00E32E63" w:rsidP="00931C96">
            <w:pPr>
              <w:jc w:val="center"/>
              <w:rPr>
                <w:b/>
                <w:bCs/>
              </w:rPr>
            </w:pPr>
            <w:r>
              <w:rPr>
                <w:b/>
                <w:bCs/>
              </w:rPr>
              <w:t>Document #</w:t>
            </w:r>
          </w:p>
        </w:tc>
        <w:tc>
          <w:tcPr>
            <w:tcW w:w="7380" w:type="dxa"/>
          </w:tcPr>
          <w:p w:rsidR="00E32E63" w:rsidRDefault="00E32E63" w:rsidP="00931C96">
            <w:pPr>
              <w:jc w:val="center"/>
              <w:rPr>
                <w:b/>
                <w:bCs/>
              </w:rPr>
            </w:pPr>
            <w:r>
              <w:rPr>
                <w:b/>
                <w:bCs/>
              </w:rPr>
              <w:t>Title</w:t>
            </w:r>
          </w:p>
        </w:tc>
      </w:tr>
      <w:tr w:rsidR="00E32E63" w:rsidTr="00931C96">
        <w:tblPrEx>
          <w:tblCellMar>
            <w:top w:w="0" w:type="dxa"/>
            <w:bottom w:w="0" w:type="dxa"/>
          </w:tblCellMar>
        </w:tblPrEx>
        <w:tc>
          <w:tcPr>
            <w:tcW w:w="1638" w:type="dxa"/>
          </w:tcPr>
          <w:p w:rsidR="00E32E63" w:rsidRDefault="00E32E63" w:rsidP="00931C96">
            <w:hyperlink r:id="rId51" w:history="1">
              <w:r w:rsidRPr="00E32E63">
                <w:rPr>
                  <w:rStyle w:val="Hyperlink"/>
                </w:rPr>
                <w:t>E070292-00</w:t>
              </w:r>
            </w:hyperlink>
          </w:p>
        </w:tc>
        <w:tc>
          <w:tcPr>
            <w:tcW w:w="7380" w:type="dxa"/>
          </w:tcPr>
          <w:p w:rsidR="00E32E63" w:rsidRPr="00E32E63" w:rsidRDefault="00E32E63" w:rsidP="00931C96">
            <w:r w:rsidRPr="00E32E63">
              <w:t>Optics Cleaning Specification - First Contact™</w:t>
            </w:r>
          </w:p>
        </w:tc>
      </w:tr>
      <w:tr w:rsidR="00E32E63" w:rsidTr="00931C96">
        <w:tblPrEx>
          <w:tblCellMar>
            <w:top w:w="0" w:type="dxa"/>
            <w:bottom w:w="0" w:type="dxa"/>
          </w:tblCellMar>
        </w:tblPrEx>
        <w:tc>
          <w:tcPr>
            <w:tcW w:w="1638" w:type="dxa"/>
          </w:tcPr>
          <w:p w:rsidR="00E32E63" w:rsidRDefault="00E32E63" w:rsidP="00931C96">
            <w:hyperlink r:id="rId52" w:history="1">
              <w:r w:rsidRPr="00E32E63">
                <w:rPr>
                  <w:rStyle w:val="Hyperlink"/>
                </w:rPr>
                <w:t>E050157-00</w:t>
              </w:r>
            </w:hyperlink>
          </w:p>
        </w:tc>
        <w:tc>
          <w:tcPr>
            <w:tcW w:w="7380" w:type="dxa"/>
          </w:tcPr>
          <w:p w:rsidR="00E32E63" w:rsidRPr="00E32E63" w:rsidRDefault="00E32E63" w:rsidP="00931C96">
            <w:r w:rsidRPr="00E32E63">
              <w:t>4ITM05 Cleaning Procedure</w:t>
            </w:r>
          </w:p>
        </w:tc>
      </w:tr>
      <w:tr w:rsidR="00E32E63" w:rsidTr="00931C96">
        <w:tblPrEx>
          <w:tblCellMar>
            <w:top w:w="0" w:type="dxa"/>
            <w:bottom w:w="0" w:type="dxa"/>
          </w:tblCellMar>
        </w:tblPrEx>
        <w:tc>
          <w:tcPr>
            <w:tcW w:w="1638" w:type="dxa"/>
          </w:tcPr>
          <w:p w:rsidR="00E32E63" w:rsidRPr="00E32E63" w:rsidRDefault="00E32E63" w:rsidP="00931C96">
            <w:hyperlink r:id="rId53" w:history="1">
              <w:r w:rsidRPr="00E32E63">
                <w:rPr>
                  <w:rStyle w:val="Hyperlink"/>
                </w:rPr>
                <w:t>E990035-C</w:t>
              </w:r>
            </w:hyperlink>
          </w:p>
        </w:tc>
        <w:tc>
          <w:tcPr>
            <w:tcW w:w="7380" w:type="dxa"/>
          </w:tcPr>
          <w:p w:rsidR="00E32E63" w:rsidRPr="00E32E63" w:rsidRDefault="00E32E63" w:rsidP="00931C96">
            <w:r w:rsidRPr="00E32E63">
              <w:t>Large Optics and COC Cleaning Procedures</w:t>
            </w:r>
          </w:p>
        </w:tc>
      </w:tr>
      <w:tr w:rsidR="00E32E63" w:rsidTr="00931C96">
        <w:tblPrEx>
          <w:tblCellMar>
            <w:top w:w="0" w:type="dxa"/>
            <w:bottom w:w="0" w:type="dxa"/>
          </w:tblCellMar>
        </w:tblPrEx>
        <w:tc>
          <w:tcPr>
            <w:tcW w:w="1638" w:type="dxa"/>
          </w:tcPr>
          <w:p w:rsidR="00E32E63" w:rsidRDefault="00E32E63" w:rsidP="00931C96">
            <w:hyperlink r:id="rId54" w:history="1">
              <w:r w:rsidRPr="00E32E63">
                <w:rPr>
                  <w:rStyle w:val="Hyperlink"/>
                </w:rPr>
                <w:t>E990034-C</w:t>
              </w:r>
            </w:hyperlink>
          </w:p>
        </w:tc>
        <w:tc>
          <w:tcPr>
            <w:tcW w:w="7380" w:type="dxa"/>
          </w:tcPr>
          <w:p w:rsidR="00E32E63" w:rsidRPr="00E32E63" w:rsidRDefault="00E32E63" w:rsidP="00931C96">
            <w:r w:rsidRPr="00E32E63">
              <w:t>Small Optics Cleaning Procedure</w:t>
            </w:r>
          </w:p>
        </w:tc>
      </w:tr>
      <w:tr w:rsidR="00E32E63" w:rsidTr="00931C96">
        <w:tblPrEx>
          <w:tblCellMar>
            <w:top w:w="0" w:type="dxa"/>
            <w:bottom w:w="0" w:type="dxa"/>
          </w:tblCellMar>
        </w:tblPrEx>
        <w:tc>
          <w:tcPr>
            <w:tcW w:w="1638" w:type="dxa"/>
          </w:tcPr>
          <w:p w:rsidR="00E32E63" w:rsidRDefault="00E32E63" w:rsidP="00931C96">
            <w:hyperlink r:id="rId55" w:history="1">
              <w:r w:rsidRPr="00E32E63">
                <w:rPr>
                  <w:rStyle w:val="Hyperlink"/>
                </w:rPr>
                <w:t>E010355-00</w:t>
              </w:r>
            </w:hyperlink>
          </w:p>
        </w:tc>
        <w:tc>
          <w:tcPr>
            <w:tcW w:w="7380" w:type="dxa"/>
          </w:tcPr>
          <w:p w:rsidR="00E32E63" w:rsidRPr="00E32E63" w:rsidRDefault="00E32E63" w:rsidP="00931C96">
            <w:r w:rsidRPr="00E32E63">
              <w:t xml:space="preserve">Cleaning Procedure for Uncoated and Ion Beam Sputtered Optics </w:t>
            </w:r>
            <w:r>
              <w:t>Only</w:t>
            </w:r>
          </w:p>
        </w:tc>
      </w:tr>
      <w:tr w:rsidR="00E32E63" w:rsidTr="00931C96">
        <w:tblPrEx>
          <w:tblCellMar>
            <w:top w:w="0" w:type="dxa"/>
            <w:bottom w:w="0" w:type="dxa"/>
          </w:tblCellMar>
        </w:tblPrEx>
        <w:tc>
          <w:tcPr>
            <w:tcW w:w="1638" w:type="dxa"/>
          </w:tcPr>
          <w:p w:rsidR="00E32E63" w:rsidRDefault="00E32E63" w:rsidP="00931C96">
            <w:hyperlink r:id="rId56" w:history="1">
              <w:r w:rsidRPr="00E32E63">
                <w:rPr>
                  <w:rStyle w:val="Hyperlink"/>
                </w:rPr>
                <w:t>E000007-00</w:t>
              </w:r>
            </w:hyperlink>
          </w:p>
        </w:tc>
        <w:tc>
          <w:tcPr>
            <w:tcW w:w="7380" w:type="dxa"/>
          </w:tcPr>
          <w:p w:rsidR="00E32E63" w:rsidRPr="00E32E63" w:rsidRDefault="00E32E63" w:rsidP="00931C96">
            <w:r w:rsidRPr="00E32E63">
              <w:t>Cleaning Procedures for LIGO Commercial Optics (Other Than Core or IO Optics)</w:t>
            </w:r>
          </w:p>
        </w:tc>
      </w:tr>
      <w:tr w:rsidR="00E32E63" w:rsidTr="00931C96">
        <w:tblPrEx>
          <w:tblCellMar>
            <w:top w:w="0" w:type="dxa"/>
            <w:bottom w:w="0" w:type="dxa"/>
          </w:tblCellMar>
        </w:tblPrEx>
        <w:tc>
          <w:tcPr>
            <w:tcW w:w="1638" w:type="dxa"/>
          </w:tcPr>
          <w:p w:rsidR="00E32E63" w:rsidRDefault="00E32E63" w:rsidP="00931C96">
            <w:hyperlink r:id="rId57" w:history="1">
              <w:r w:rsidRPr="00E32E63">
                <w:rPr>
                  <w:rStyle w:val="Hyperlink"/>
                </w:rPr>
                <w:t>E990316-00</w:t>
              </w:r>
            </w:hyperlink>
          </w:p>
        </w:tc>
        <w:tc>
          <w:tcPr>
            <w:tcW w:w="7380" w:type="dxa"/>
          </w:tcPr>
          <w:p w:rsidR="00E32E63" w:rsidRPr="00E32E63" w:rsidRDefault="00E32E63" w:rsidP="00931C96">
            <w:r w:rsidRPr="00E32E63">
              <w:t>CO2 Cleaning Procedures</w:t>
            </w:r>
          </w:p>
        </w:tc>
      </w:tr>
      <w:tr w:rsidR="00E32E63" w:rsidTr="00931C96">
        <w:tblPrEx>
          <w:tblCellMar>
            <w:top w:w="0" w:type="dxa"/>
            <w:bottom w:w="0" w:type="dxa"/>
          </w:tblCellMar>
        </w:tblPrEx>
        <w:tc>
          <w:tcPr>
            <w:tcW w:w="1638" w:type="dxa"/>
          </w:tcPr>
          <w:p w:rsidR="00E32E63" w:rsidRDefault="00E32E63" w:rsidP="00931C96">
            <w:hyperlink r:id="rId58" w:history="1">
              <w:r w:rsidRPr="00E32E63">
                <w:rPr>
                  <w:rStyle w:val="Hyperlink"/>
                </w:rPr>
                <w:t>E990190-01</w:t>
              </w:r>
            </w:hyperlink>
          </w:p>
        </w:tc>
        <w:tc>
          <w:tcPr>
            <w:tcW w:w="7380" w:type="dxa"/>
          </w:tcPr>
          <w:p w:rsidR="00E32E63" w:rsidRPr="00E32E63" w:rsidRDefault="00E32E63" w:rsidP="00931C96">
            <w:r w:rsidRPr="00E32E63">
              <w:t>Viewports Cleaning and Baking Procedure</w:t>
            </w:r>
          </w:p>
        </w:tc>
      </w:tr>
    </w:tbl>
    <w:p w:rsidR="00E32E63" w:rsidRPr="00E32E63" w:rsidRDefault="00E32E63" w:rsidP="00E32E63"/>
    <w:p w:rsidR="00FD04AE" w:rsidRDefault="00FD04AE">
      <w:pPr>
        <w:pStyle w:val="Heading3"/>
      </w:pPr>
      <w:bookmarkStart w:id="11" w:name="_Toc313446209"/>
      <w:r>
        <w:t>Electrical</w:t>
      </w:r>
      <w:bookmarkEnd w:id="11"/>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380"/>
      </w:tblGrid>
      <w:tr w:rsidR="00FD04AE">
        <w:tblPrEx>
          <w:tblCellMar>
            <w:top w:w="0" w:type="dxa"/>
            <w:bottom w:w="0" w:type="dxa"/>
          </w:tblCellMar>
        </w:tblPrEx>
        <w:tc>
          <w:tcPr>
            <w:tcW w:w="1638" w:type="dxa"/>
          </w:tcPr>
          <w:p w:rsidR="00FD04AE" w:rsidRDefault="00FD04AE">
            <w:pPr>
              <w:jc w:val="center"/>
              <w:rPr>
                <w:b/>
                <w:bCs/>
              </w:rPr>
            </w:pPr>
            <w:r>
              <w:rPr>
                <w:b/>
                <w:bCs/>
              </w:rPr>
              <w:t>Document #</w:t>
            </w:r>
          </w:p>
        </w:tc>
        <w:tc>
          <w:tcPr>
            <w:tcW w:w="7380" w:type="dxa"/>
          </w:tcPr>
          <w:p w:rsidR="00FD04AE" w:rsidRDefault="00FD04AE">
            <w:pPr>
              <w:jc w:val="center"/>
              <w:rPr>
                <w:b/>
                <w:bCs/>
              </w:rPr>
            </w:pPr>
            <w:r>
              <w:rPr>
                <w:b/>
                <w:bCs/>
              </w:rPr>
              <w:t>Title</w:t>
            </w:r>
          </w:p>
        </w:tc>
      </w:tr>
      <w:tr w:rsidR="00FD04AE">
        <w:tblPrEx>
          <w:tblCellMar>
            <w:top w:w="0" w:type="dxa"/>
            <w:bottom w:w="0" w:type="dxa"/>
          </w:tblCellMar>
        </w:tblPrEx>
        <w:tc>
          <w:tcPr>
            <w:tcW w:w="1638" w:type="dxa"/>
          </w:tcPr>
          <w:p w:rsidR="00FD04AE" w:rsidRDefault="00FD04AE">
            <w:hyperlink r:id="rId59" w:history="1">
              <w:r>
                <w:rPr>
                  <w:rStyle w:val="Hyperlink"/>
                </w:rPr>
                <w:t>E960036-A</w:t>
              </w:r>
            </w:hyperlink>
          </w:p>
        </w:tc>
        <w:tc>
          <w:tcPr>
            <w:tcW w:w="7380" w:type="dxa"/>
          </w:tcPr>
          <w:p w:rsidR="00FD04AE" w:rsidRDefault="00FD04AE">
            <w:r>
              <w:t>LIGO EMI Control Plan and Procedures</w:t>
            </w:r>
          </w:p>
        </w:tc>
      </w:tr>
      <w:tr w:rsidR="00FD04AE">
        <w:tblPrEx>
          <w:tblCellMar>
            <w:top w:w="0" w:type="dxa"/>
            <w:bottom w:w="0" w:type="dxa"/>
          </w:tblCellMar>
        </w:tblPrEx>
        <w:tc>
          <w:tcPr>
            <w:tcW w:w="1638" w:type="dxa"/>
          </w:tcPr>
          <w:p w:rsidR="00FD04AE" w:rsidRDefault="00FD04AE">
            <w:hyperlink r:id="rId60" w:history="1">
              <w:r w:rsidR="00EC6A99">
                <w:rPr>
                  <w:rStyle w:val="Hyperlink"/>
                </w:rPr>
                <w:t>T960177-00</w:t>
              </w:r>
            </w:hyperlink>
          </w:p>
        </w:tc>
        <w:tc>
          <w:tcPr>
            <w:tcW w:w="7380" w:type="dxa"/>
          </w:tcPr>
          <w:p w:rsidR="00FD04AE" w:rsidRDefault="00FD04AE">
            <w:r>
              <w:t>LIGO Cable Numbering and Marking Standard</w:t>
            </w:r>
          </w:p>
        </w:tc>
      </w:tr>
      <w:tr w:rsidR="00FD04AE">
        <w:tblPrEx>
          <w:tblCellMar>
            <w:top w:w="0" w:type="dxa"/>
            <w:bottom w:w="0" w:type="dxa"/>
          </w:tblCellMar>
        </w:tblPrEx>
        <w:tc>
          <w:tcPr>
            <w:tcW w:w="1638" w:type="dxa"/>
          </w:tcPr>
          <w:p w:rsidR="00FD04AE" w:rsidRDefault="00FD04AE">
            <w:hyperlink r:id="rId61" w:history="1">
              <w:r>
                <w:rPr>
                  <w:rStyle w:val="Hyperlink"/>
                </w:rPr>
                <w:t>E020986-01</w:t>
              </w:r>
            </w:hyperlink>
          </w:p>
        </w:tc>
        <w:tc>
          <w:tcPr>
            <w:tcW w:w="7380" w:type="dxa"/>
          </w:tcPr>
          <w:p w:rsidR="00FD04AE" w:rsidRDefault="00FD04AE">
            <w:r>
              <w:t>LIGO Interferometer Electronics EMC Requirements</w:t>
            </w:r>
          </w:p>
        </w:tc>
      </w:tr>
      <w:tr w:rsidR="000C43FD">
        <w:tblPrEx>
          <w:tblCellMar>
            <w:top w:w="0" w:type="dxa"/>
            <w:bottom w:w="0" w:type="dxa"/>
          </w:tblCellMar>
        </w:tblPrEx>
        <w:tc>
          <w:tcPr>
            <w:tcW w:w="1638" w:type="dxa"/>
          </w:tcPr>
          <w:p w:rsidR="000C43FD" w:rsidRDefault="000C43FD">
            <w:hyperlink r:id="rId62" w:history="1">
              <w:r w:rsidRPr="000C43FD">
                <w:rPr>
                  <w:rStyle w:val="Hyperlink"/>
                </w:rPr>
                <w:t>E060231-06</w:t>
              </w:r>
            </w:hyperlink>
          </w:p>
        </w:tc>
        <w:tc>
          <w:tcPr>
            <w:tcW w:w="7380" w:type="dxa"/>
          </w:tcPr>
          <w:p w:rsidR="000C43FD" w:rsidRPr="000C43FD" w:rsidRDefault="000C43FD">
            <w:r w:rsidRPr="000C43FD">
              <w:t>Printed Circuit Board Check-list Prior to Manufacture</w:t>
            </w:r>
          </w:p>
        </w:tc>
      </w:tr>
    </w:tbl>
    <w:p w:rsidR="00FD04AE" w:rsidRDefault="00FD04AE"/>
    <w:p w:rsidR="00FD04AE" w:rsidRDefault="00FD04AE">
      <w:pPr>
        <w:pStyle w:val="Heading3"/>
      </w:pPr>
      <w:bookmarkStart w:id="12" w:name="_Toc313446210"/>
      <w:r>
        <w:t>Software</w:t>
      </w:r>
      <w:bookmarkEnd w:id="12"/>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380"/>
      </w:tblGrid>
      <w:tr w:rsidR="00FD04AE">
        <w:tblPrEx>
          <w:tblCellMar>
            <w:top w:w="0" w:type="dxa"/>
            <w:bottom w:w="0" w:type="dxa"/>
          </w:tblCellMar>
        </w:tblPrEx>
        <w:tc>
          <w:tcPr>
            <w:tcW w:w="1638" w:type="dxa"/>
          </w:tcPr>
          <w:p w:rsidR="00FD04AE" w:rsidRDefault="00FD04AE">
            <w:pPr>
              <w:jc w:val="center"/>
              <w:rPr>
                <w:b/>
                <w:bCs/>
              </w:rPr>
            </w:pPr>
            <w:r>
              <w:rPr>
                <w:b/>
                <w:bCs/>
              </w:rPr>
              <w:t>Document #</w:t>
            </w:r>
          </w:p>
        </w:tc>
        <w:tc>
          <w:tcPr>
            <w:tcW w:w="7380" w:type="dxa"/>
          </w:tcPr>
          <w:p w:rsidR="00FD04AE" w:rsidRDefault="00FD04AE">
            <w:pPr>
              <w:jc w:val="center"/>
              <w:rPr>
                <w:b/>
                <w:bCs/>
              </w:rPr>
            </w:pPr>
            <w:r>
              <w:rPr>
                <w:b/>
                <w:bCs/>
              </w:rPr>
              <w:t>Title</w:t>
            </w:r>
          </w:p>
        </w:tc>
      </w:tr>
      <w:tr w:rsidR="00FD04AE">
        <w:tblPrEx>
          <w:tblCellMar>
            <w:top w:w="0" w:type="dxa"/>
            <w:bottom w:w="0" w:type="dxa"/>
          </w:tblCellMar>
        </w:tblPrEx>
        <w:tc>
          <w:tcPr>
            <w:tcW w:w="1638" w:type="dxa"/>
          </w:tcPr>
          <w:p w:rsidR="00FD04AE" w:rsidRDefault="00FD04AE">
            <w:hyperlink r:id="rId63" w:history="1">
              <w:r>
                <w:rPr>
                  <w:rStyle w:val="Hyperlink"/>
                </w:rPr>
                <w:t>T970130-F</w:t>
              </w:r>
            </w:hyperlink>
          </w:p>
        </w:tc>
        <w:tc>
          <w:tcPr>
            <w:tcW w:w="7380" w:type="dxa"/>
          </w:tcPr>
          <w:p w:rsidR="00FD04AE" w:rsidRDefault="00FD04AE">
            <w:pPr>
              <w:autoSpaceDE w:val="0"/>
              <w:autoSpaceDN w:val="0"/>
              <w:adjustRightInd w:val="0"/>
              <w:spacing w:before="0"/>
              <w:jc w:val="left"/>
            </w:pPr>
            <w:r>
              <w:rPr>
                <w:szCs w:val="24"/>
              </w:rPr>
              <w:t xml:space="preserve">Specification of a Common Data Frame Format for </w:t>
            </w:r>
            <w:proofErr w:type="spellStart"/>
            <w:r>
              <w:rPr>
                <w:szCs w:val="24"/>
              </w:rPr>
              <w:t>Interferometric</w:t>
            </w:r>
            <w:proofErr w:type="spellEnd"/>
            <w:r>
              <w:rPr>
                <w:szCs w:val="24"/>
              </w:rPr>
              <w:t xml:space="preserve"> Gravitational Wave Detectors (IGWD)</w:t>
            </w:r>
          </w:p>
        </w:tc>
      </w:tr>
      <w:tr w:rsidR="00FD04AE">
        <w:tblPrEx>
          <w:tblCellMar>
            <w:top w:w="0" w:type="dxa"/>
            <w:bottom w:w="0" w:type="dxa"/>
          </w:tblCellMar>
        </w:tblPrEx>
        <w:tc>
          <w:tcPr>
            <w:tcW w:w="1638" w:type="dxa"/>
          </w:tcPr>
          <w:p w:rsidR="00FD04AE" w:rsidRDefault="00FD04AE">
            <w:hyperlink r:id="rId64" w:history="1">
              <w:r>
                <w:rPr>
                  <w:rStyle w:val="Hyperlink"/>
                </w:rPr>
                <w:t>T960004-A</w:t>
              </w:r>
            </w:hyperlink>
          </w:p>
        </w:tc>
        <w:tc>
          <w:tcPr>
            <w:tcW w:w="7380" w:type="dxa"/>
          </w:tcPr>
          <w:p w:rsidR="00FD04AE" w:rsidRDefault="00FD04AE">
            <w:pPr>
              <w:autoSpaceDE w:val="0"/>
              <w:autoSpaceDN w:val="0"/>
              <w:adjustRightInd w:val="0"/>
              <w:spacing w:before="0"/>
              <w:jc w:val="left"/>
              <w:rPr>
                <w:szCs w:val="24"/>
              </w:rPr>
            </w:pPr>
            <w:r>
              <w:rPr>
                <w:szCs w:val="24"/>
              </w:rPr>
              <w:t>CDS Software Development Plan &amp; Guidelines (SDP)</w:t>
            </w:r>
          </w:p>
        </w:tc>
      </w:tr>
    </w:tbl>
    <w:p w:rsidR="00FD04AE" w:rsidRDefault="00FD04AE"/>
    <w:p w:rsidR="00FD04AE" w:rsidRDefault="00FD04AE">
      <w:pPr>
        <w:pStyle w:val="Heading3"/>
      </w:pPr>
      <w:bookmarkStart w:id="13" w:name="_Toc313446211"/>
      <w:r>
        <w:lastRenderedPageBreak/>
        <w:t>Vacuum &amp; Contamination</w:t>
      </w:r>
      <w:bookmarkEnd w:id="13"/>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380"/>
      </w:tblGrid>
      <w:tr w:rsidR="00FD04AE" w:rsidTr="00AE4176">
        <w:tblPrEx>
          <w:tblCellMar>
            <w:top w:w="0" w:type="dxa"/>
            <w:bottom w:w="0" w:type="dxa"/>
          </w:tblCellMar>
        </w:tblPrEx>
        <w:trPr>
          <w:cantSplit/>
        </w:trPr>
        <w:tc>
          <w:tcPr>
            <w:tcW w:w="1638" w:type="dxa"/>
          </w:tcPr>
          <w:p w:rsidR="00FD04AE" w:rsidRDefault="00FD04AE">
            <w:pPr>
              <w:jc w:val="center"/>
              <w:rPr>
                <w:b/>
                <w:bCs/>
              </w:rPr>
            </w:pPr>
            <w:r>
              <w:rPr>
                <w:b/>
                <w:bCs/>
              </w:rPr>
              <w:t>Document #</w:t>
            </w:r>
          </w:p>
        </w:tc>
        <w:tc>
          <w:tcPr>
            <w:tcW w:w="7380" w:type="dxa"/>
          </w:tcPr>
          <w:p w:rsidR="00FD04AE" w:rsidRDefault="00FD04AE">
            <w:pPr>
              <w:jc w:val="center"/>
              <w:rPr>
                <w:b/>
                <w:bCs/>
              </w:rPr>
            </w:pPr>
            <w:r>
              <w:rPr>
                <w:b/>
                <w:bCs/>
              </w:rPr>
              <w:t>Title</w:t>
            </w:r>
          </w:p>
        </w:tc>
      </w:tr>
      <w:tr w:rsidR="00FD04AE" w:rsidTr="00AE4176">
        <w:tblPrEx>
          <w:tblCellMar>
            <w:top w:w="0" w:type="dxa"/>
            <w:bottom w:w="0" w:type="dxa"/>
          </w:tblCellMar>
        </w:tblPrEx>
        <w:trPr>
          <w:cantSplit/>
        </w:trPr>
        <w:tc>
          <w:tcPr>
            <w:tcW w:w="1638" w:type="dxa"/>
          </w:tcPr>
          <w:p w:rsidR="00FD04AE" w:rsidRDefault="00FD04AE" w:rsidP="00767C86">
            <w:pPr>
              <w:jc w:val="left"/>
            </w:pPr>
            <w:hyperlink r:id="rId65" w:history="1">
              <w:r>
                <w:rPr>
                  <w:rStyle w:val="Hyperlink"/>
                </w:rPr>
                <w:t>E960022-B</w:t>
              </w:r>
            </w:hyperlink>
          </w:p>
        </w:tc>
        <w:tc>
          <w:tcPr>
            <w:tcW w:w="7380" w:type="dxa"/>
          </w:tcPr>
          <w:p w:rsidR="00FD04AE" w:rsidRDefault="00FD04AE" w:rsidP="00767C86">
            <w:pPr>
              <w:jc w:val="left"/>
            </w:pPr>
            <w:r>
              <w:t>LIGO Vacuum Compatibility, Cleaning Methods and Qualification Procedures</w:t>
            </w:r>
          </w:p>
        </w:tc>
      </w:tr>
      <w:tr w:rsidR="00FD04AE" w:rsidTr="00AE4176">
        <w:tblPrEx>
          <w:tblCellMar>
            <w:top w:w="0" w:type="dxa"/>
            <w:bottom w:w="0" w:type="dxa"/>
          </w:tblCellMar>
        </w:tblPrEx>
        <w:trPr>
          <w:cantSplit/>
        </w:trPr>
        <w:tc>
          <w:tcPr>
            <w:tcW w:w="1638" w:type="dxa"/>
          </w:tcPr>
          <w:p w:rsidR="00FD04AE" w:rsidRDefault="00E84FFE" w:rsidP="00767C86">
            <w:pPr>
              <w:jc w:val="left"/>
            </w:pPr>
            <w:hyperlink r:id="rId66" w:history="1">
              <w:r>
                <w:rPr>
                  <w:rStyle w:val="Hyperlink"/>
                </w:rPr>
                <w:t>E960050-B</w:t>
              </w:r>
            </w:hyperlink>
          </w:p>
        </w:tc>
        <w:tc>
          <w:tcPr>
            <w:tcW w:w="7380" w:type="dxa"/>
          </w:tcPr>
          <w:p w:rsidR="00FD04AE" w:rsidRDefault="00FD04AE" w:rsidP="00767C86">
            <w:pPr>
              <w:jc w:val="left"/>
            </w:pPr>
            <w:r w:rsidRPr="00E84FFE">
              <w:t>LIGO Vacuum Compatible Materials List</w:t>
            </w:r>
          </w:p>
        </w:tc>
      </w:tr>
      <w:tr w:rsidR="00FD04AE" w:rsidTr="00AE4176">
        <w:tblPrEx>
          <w:tblCellMar>
            <w:top w:w="0" w:type="dxa"/>
            <w:bottom w:w="0" w:type="dxa"/>
          </w:tblCellMar>
        </w:tblPrEx>
        <w:trPr>
          <w:cantSplit/>
        </w:trPr>
        <w:tc>
          <w:tcPr>
            <w:tcW w:w="1638" w:type="dxa"/>
          </w:tcPr>
          <w:p w:rsidR="00FD04AE" w:rsidRDefault="00C30AFC" w:rsidP="00767C86">
            <w:pPr>
              <w:jc w:val="left"/>
            </w:pPr>
            <w:hyperlink r:id="rId67" w:history="1">
              <w:r>
                <w:rPr>
                  <w:rStyle w:val="Hyperlink"/>
                </w:rPr>
                <w:t>M990034-C</w:t>
              </w:r>
            </w:hyperlink>
          </w:p>
        </w:tc>
        <w:tc>
          <w:tcPr>
            <w:tcW w:w="7380" w:type="dxa"/>
          </w:tcPr>
          <w:p w:rsidR="00FD04AE" w:rsidRDefault="00C30AFC" w:rsidP="00767C86">
            <w:pPr>
              <w:jc w:val="left"/>
            </w:pPr>
            <w:r w:rsidRPr="00C30AFC">
              <w:t xml:space="preserve">LIGO </w:t>
            </w:r>
            <w:smartTag w:uri="urn:schemas-microsoft-com:office:smarttags" w:element="place">
              <w:smartTag w:uri="urn:schemas-microsoft-com:office:smarttags" w:element="City">
                <w:r w:rsidRPr="00C30AFC">
                  <w:t>Hanford</w:t>
                </w:r>
              </w:smartTag>
            </w:smartTag>
            <w:r w:rsidRPr="00C30AFC">
              <w:t xml:space="preserve"> Observatory Contamination Control Plan</w:t>
            </w:r>
          </w:p>
        </w:tc>
      </w:tr>
      <w:tr w:rsidR="00AB0FEB" w:rsidTr="00AE4176">
        <w:tblPrEx>
          <w:tblCellMar>
            <w:top w:w="0" w:type="dxa"/>
            <w:bottom w:w="0" w:type="dxa"/>
          </w:tblCellMar>
        </w:tblPrEx>
        <w:trPr>
          <w:cantSplit/>
        </w:trPr>
        <w:tc>
          <w:tcPr>
            <w:tcW w:w="1638" w:type="dxa"/>
          </w:tcPr>
          <w:p w:rsidR="00AB0FEB" w:rsidRDefault="00AB0FEB" w:rsidP="00767C86">
            <w:pPr>
              <w:jc w:val="left"/>
            </w:pPr>
            <w:hyperlink r:id="rId68" w:history="1">
              <w:r w:rsidRPr="00AB0FEB">
                <w:rPr>
                  <w:rStyle w:val="Hyperlink"/>
                </w:rPr>
                <w:t>E048228-A</w:t>
              </w:r>
            </w:hyperlink>
          </w:p>
        </w:tc>
        <w:tc>
          <w:tcPr>
            <w:tcW w:w="7380" w:type="dxa"/>
          </w:tcPr>
          <w:p w:rsidR="00AB0FEB" w:rsidRPr="00AB0FEB" w:rsidRDefault="00AB0FEB" w:rsidP="00767C86">
            <w:pPr>
              <w:jc w:val="left"/>
            </w:pPr>
            <w:r>
              <w:t xml:space="preserve">Process Specification for </w:t>
            </w:r>
            <w:proofErr w:type="spellStart"/>
            <w:r>
              <w:t>AdLIGO</w:t>
            </w:r>
            <w:proofErr w:type="spellEnd"/>
            <w:r>
              <w:t xml:space="preserve"> Seismic Isolation System In-Vacuum Mechanical Elements Contamination Control</w:t>
            </w:r>
          </w:p>
        </w:tc>
      </w:tr>
      <w:tr w:rsidR="00FD04AE" w:rsidTr="00AE4176">
        <w:tblPrEx>
          <w:tblCellMar>
            <w:top w:w="0" w:type="dxa"/>
            <w:bottom w:w="0" w:type="dxa"/>
          </w:tblCellMar>
        </w:tblPrEx>
        <w:trPr>
          <w:cantSplit/>
        </w:trPr>
        <w:tc>
          <w:tcPr>
            <w:tcW w:w="1638" w:type="dxa"/>
          </w:tcPr>
          <w:p w:rsidR="00FD04AE" w:rsidRDefault="00FD04AE" w:rsidP="00767C86">
            <w:pPr>
              <w:jc w:val="left"/>
            </w:pPr>
            <w:hyperlink r:id="rId69" w:history="1">
              <w:r>
                <w:rPr>
                  <w:rStyle w:val="Hyperlink"/>
                </w:rPr>
                <w:t>T040111-00</w:t>
              </w:r>
            </w:hyperlink>
          </w:p>
        </w:tc>
        <w:tc>
          <w:tcPr>
            <w:tcW w:w="7380" w:type="dxa"/>
          </w:tcPr>
          <w:p w:rsidR="00FD04AE" w:rsidRDefault="00FD04AE" w:rsidP="00767C86">
            <w:pPr>
              <w:jc w:val="left"/>
            </w:pPr>
            <w:r>
              <w:t>Galling Tendencies and Particles Produced by Ultra Clean Screw Threads</w:t>
            </w:r>
          </w:p>
        </w:tc>
      </w:tr>
      <w:tr w:rsidR="00FD04AE" w:rsidTr="00AE4176">
        <w:tblPrEx>
          <w:tblCellMar>
            <w:top w:w="0" w:type="dxa"/>
            <w:bottom w:w="0" w:type="dxa"/>
          </w:tblCellMar>
        </w:tblPrEx>
        <w:trPr>
          <w:cantSplit/>
        </w:trPr>
        <w:tc>
          <w:tcPr>
            <w:tcW w:w="1638" w:type="dxa"/>
          </w:tcPr>
          <w:p w:rsidR="00FD04AE" w:rsidRDefault="00FD04AE" w:rsidP="00767C86">
            <w:pPr>
              <w:jc w:val="left"/>
            </w:pPr>
            <w:hyperlink r:id="rId70" w:history="1">
              <w:r>
                <w:rPr>
                  <w:rStyle w:val="Hyperlink"/>
                </w:rPr>
                <w:t>SLAC-TN-86-6</w:t>
              </w:r>
            </w:hyperlink>
          </w:p>
        </w:tc>
        <w:tc>
          <w:tcPr>
            <w:tcW w:w="7380" w:type="dxa"/>
          </w:tcPr>
          <w:p w:rsidR="00FD04AE" w:rsidRDefault="00FD04AE" w:rsidP="00767C86">
            <w:pPr>
              <w:jc w:val="left"/>
            </w:pPr>
            <w:r>
              <w:t>SLAC Technical Specification for Vacuum Systems [NON-BINDING]</w:t>
            </w:r>
          </w:p>
        </w:tc>
      </w:tr>
      <w:tr w:rsidR="00FD04AE" w:rsidTr="00AE4176">
        <w:tblPrEx>
          <w:tblCellMar>
            <w:top w:w="0" w:type="dxa"/>
            <w:bottom w:w="0" w:type="dxa"/>
          </w:tblCellMar>
        </w:tblPrEx>
        <w:trPr>
          <w:cantSplit/>
        </w:trPr>
        <w:tc>
          <w:tcPr>
            <w:tcW w:w="1638" w:type="dxa"/>
          </w:tcPr>
          <w:p w:rsidR="00FD04AE" w:rsidRDefault="00FD04AE" w:rsidP="00767C86">
            <w:pPr>
              <w:jc w:val="left"/>
            </w:pPr>
            <w:hyperlink r:id="rId71" w:history="1">
              <w:r>
                <w:rPr>
                  <w:rStyle w:val="Hyperlink"/>
                </w:rPr>
                <w:t>C981212-00</w:t>
              </w:r>
            </w:hyperlink>
          </w:p>
          <w:p w:rsidR="00FD04AE" w:rsidRDefault="00FD04AE" w:rsidP="00767C86">
            <w:pPr>
              <w:jc w:val="left"/>
              <w:rPr>
                <w:sz w:val="18"/>
              </w:rPr>
            </w:pPr>
            <w:r>
              <w:rPr>
                <w:sz w:val="18"/>
              </w:rPr>
              <w:t>need electronic copy in DCC</w:t>
            </w:r>
          </w:p>
        </w:tc>
        <w:tc>
          <w:tcPr>
            <w:tcW w:w="7380" w:type="dxa"/>
          </w:tcPr>
          <w:p w:rsidR="00FD04AE" w:rsidRDefault="00FD04AE" w:rsidP="00767C86">
            <w:pPr>
              <w:jc w:val="left"/>
            </w:pPr>
            <w:r>
              <w:t xml:space="preserve">Cleaning Process Control Procedures: S/S Support Tubes and Alum HAM &amp; BSC </w:t>
            </w:r>
            <w:proofErr w:type="spellStart"/>
            <w:r>
              <w:t>Weldments</w:t>
            </w:r>
            <w:proofErr w:type="spellEnd"/>
          </w:p>
        </w:tc>
      </w:tr>
      <w:tr w:rsidR="00FD04AE" w:rsidTr="00AE4176">
        <w:tblPrEx>
          <w:tblCellMar>
            <w:top w:w="0" w:type="dxa"/>
            <w:bottom w:w="0" w:type="dxa"/>
          </w:tblCellMar>
        </w:tblPrEx>
        <w:trPr>
          <w:cantSplit/>
        </w:trPr>
        <w:tc>
          <w:tcPr>
            <w:tcW w:w="1638" w:type="dxa"/>
          </w:tcPr>
          <w:p w:rsidR="00FD04AE" w:rsidRDefault="00FD04AE" w:rsidP="00767C86">
            <w:pPr>
              <w:jc w:val="left"/>
            </w:pPr>
            <w:hyperlink r:id="rId72" w:history="1">
              <w:r>
                <w:rPr>
                  <w:rStyle w:val="Hyperlink"/>
                </w:rPr>
                <w:t>D972202-E</w:t>
              </w:r>
            </w:hyperlink>
          </w:p>
        </w:tc>
        <w:tc>
          <w:tcPr>
            <w:tcW w:w="7380" w:type="dxa"/>
          </w:tcPr>
          <w:p w:rsidR="00FD04AE" w:rsidRDefault="00FD04AE" w:rsidP="00767C86">
            <w:pPr>
              <w:jc w:val="left"/>
            </w:pPr>
            <w:r>
              <w:t>SEI "weld configuration &amp; weld procedure" drawing</w:t>
            </w:r>
          </w:p>
        </w:tc>
      </w:tr>
      <w:tr w:rsidR="00767C86" w:rsidTr="00AE4176">
        <w:tblPrEx>
          <w:tblCellMar>
            <w:top w:w="0" w:type="dxa"/>
            <w:bottom w:w="0" w:type="dxa"/>
          </w:tblCellMar>
        </w:tblPrEx>
        <w:trPr>
          <w:cantSplit/>
        </w:trPr>
        <w:tc>
          <w:tcPr>
            <w:tcW w:w="1638" w:type="dxa"/>
          </w:tcPr>
          <w:p w:rsidR="00767C86" w:rsidRDefault="00767C86" w:rsidP="00767C86">
            <w:pPr>
              <w:jc w:val="left"/>
            </w:pPr>
            <w:hyperlink r:id="rId73" w:history="1">
              <w:r w:rsidRPr="00767C86">
                <w:rPr>
                  <w:rStyle w:val="Hyperlink"/>
                </w:rPr>
                <w:t>T040001-00</w:t>
              </w:r>
            </w:hyperlink>
          </w:p>
        </w:tc>
        <w:tc>
          <w:tcPr>
            <w:tcW w:w="7380" w:type="dxa"/>
          </w:tcPr>
          <w:p w:rsidR="00767C86" w:rsidRPr="00767C86" w:rsidRDefault="00767C86" w:rsidP="00767C86">
            <w:pPr>
              <w:jc w:val="left"/>
            </w:pPr>
            <w:r w:rsidRPr="00767C86">
              <w:t>Vacuum Hydrocarbon Outgassing Requirements</w:t>
            </w:r>
            <w:r>
              <w:br/>
            </w:r>
            <w:r w:rsidRPr="00767C86">
              <w:rPr>
                <w:i/>
                <w:color w:val="FF0000"/>
              </w:rPr>
              <w:t>N.B.: Pending revision. This analysis does not account for the extremely large pumping speed (and essentially infinite capacity) of the beam tubes. The requirements are not as tight as stated in this document and should be comparable to initial LIGO requirements.</w:t>
            </w:r>
          </w:p>
        </w:tc>
      </w:tr>
      <w:tr w:rsidR="001B25D9" w:rsidTr="00AE4176">
        <w:tblPrEx>
          <w:tblCellMar>
            <w:top w:w="0" w:type="dxa"/>
            <w:bottom w:w="0" w:type="dxa"/>
          </w:tblCellMar>
        </w:tblPrEx>
        <w:trPr>
          <w:cantSplit/>
        </w:trPr>
        <w:tc>
          <w:tcPr>
            <w:tcW w:w="1638" w:type="dxa"/>
          </w:tcPr>
          <w:p w:rsidR="001B25D9" w:rsidRPr="001B25D9" w:rsidRDefault="001B25D9" w:rsidP="00767C86">
            <w:pPr>
              <w:jc w:val="left"/>
            </w:pPr>
            <w:r w:rsidRPr="001B25D9">
              <w:t xml:space="preserve">MIL-STD-1246C </w:t>
            </w:r>
          </w:p>
        </w:tc>
        <w:tc>
          <w:tcPr>
            <w:tcW w:w="7380" w:type="dxa"/>
          </w:tcPr>
          <w:p w:rsidR="001B25D9" w:rsidRPr="00767C86" w:rsidRDefault="0036416C" w:rsidP="00767C86">
            <w:pPr>
              <w:jc w:val="left"/>
            </w:pPr>
            <w:r>
              <w:t>Product Cleanliness Levels and Contamination Control Program</w:t>
            </w:r>
          </w:p>
        </w:tc>
      </w:tr>
      <w:tr w:rsidR="0036416C" w:rsidTr="00AE4176">
        <w:tblPrEx>
          <w:tblCellMar>
            <w:top w:w="0" w:type="dxa"/>
            <w:bottom w:w="0" w:type="dxa"/>
          </w:tblCellMar>
        </w:tblPrEx>
        <w:trPr>
          <w:cantSplit/>
        </w:trPr>
        <w:tc>
          <w:tcPr>
            <w:tcW w:w="1638" w:type="dxa"/>
          </w:tcPr>
          <w:p w:rsidR="0036416C" w:rsidRDefault="0036416C" w:rsidP="00767C86">
            <w:pPr>
              <w:jc w:val="left"/>
            </w:pPr>
            <w:r w:rsidRPr="001B25D9">
              <w:t>IEST-STD-CC1246D</w:t>
            </w:r>
          </w:p>
        </w:tc>
        <w:tc>
          <w:tcPr>
            <w:tcW w:w="7380" w:type="dxa"/>
          </w:tcPr>
          <w:p w:rsidR="0036416C" w:rsidRDefault="0036416C" w:rsidP="001B25D9">
            <w:pPr>
              <w:jc w:val="left"/>
            </w:pPr>
          </w:p>
        </w:tc>
      </w:tr>
      <w:tr w:rsidR="001B25D9" w:rsidTr="00AE4176">
        <w:tblPrEx>
          <w:tblCellMar>
            <w:top w:w="0" w:type="dxa"/>
            <w:bottom w:w="0" w:type="dxa"/>
          </w:tblCellMar>
        </w:tblPrEx>
        <w:trPr>
          <w:cantSplit/>
        </w:trPr>
        <w:tc>
          <w:tcPr>
            <w:tcW w:w="1638" w:type="dxa"/>
          </w:tcPr>
          <w:p w:rsidR="001B25D9" w:rsidRPr="001B25D9" w:rsidRDefault="001B25D9" w:rsidP="00767C86">
            <w:pPr>
              <w:jc w:val="left"/>
            </w:pPr>
            <w:r>
              <w:t>FED-STD-209</w:t>
            </w:r>
          </w:p>
        </w:tc>
        <w:tc>
          <w:tcPr>
            <w:tcW w:w="7380" w:type="dxa"/>
          </w:tcPr>
          <w:p w:rsidR="001B25D9" w:rsidRPr="00767C86" w:rsidRDefault="001B25D9" w:rsidP="001B25D9">
            <w:pPr>
              <w:jc w:val="left"/>
            </w:pPr>
            <w:r>
              <w:t>Airborne Particulate Cleanliness Classes in Cleanrooms and Clean Zones</w:t>
            </w:r>
          </w:p>
        </w:tc>
      </w:tr>
    </w:tbl>
    <w:p w:rsidR="00FD04AE" w:rsidRDefault="00FD04AE"/>
    <w:p w:rsidR="00FD04AE" w:rsidRDefault="000631C0">
      <w:pPr>
        <w:pStyle w:val="Heading3"/>
      </w:pPr>
      <w:bookmarkStart w:id="14" w:name="_Ref195376167"/>
      <w:bookmarkStart w:id="15" w:name="_Ref195376173"/>
      <w:bookmarkStart w:id="16" w:name="_Toc313446212"/>
      <w:r>
        <w:t>Environment</w:t>
      </w:r>
      <w:bookmarkEnd w:id="14"/>
      <w:bookmarkEnd w:id="15"/>
      <w:bookmarkEnd w:id="16"/>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380"/>
      </w:tblGrid>
      <w:tr w:rsidR="00FD04AE">
        <w:tblPrEx>
          <w:tblCellMar>
            <w:top w:w="0" w:type="dxa"/>
            <w:bottom w:w="0" w:type="dxa"/>
          </w:tblCellMar>
        </w:tblPrEx>
        <w:tc>
          <w:tcPr>
            <w:tcW w:w="1638" w:type="dxa"/>
          </w:tcPr>
          <w:p w:rsidR="00FD04AE" w:rsidRDefault="00FD04AE">
            <w:pPr>
              <w:jc w:val="center"/>
              <w:rPr>
                <w:b/>
                <w:bCs/>
              </w:rPr>
            </w:pPr>
            <w:r>
              <w:rPr>
                <w:b/>
                <w:bCs/>
              </w:rPr>
              <w:t>Document #</w:t>
            </w:r>
          </w:p>
        </w:tc>
        <w:tc>
          <w:tcPr>
            <w:tcW w:w="7380" w:type="dxa"/>
          </w:tcPr>
          <w:p w:rsidR="00FD04AE" w:rsidRDefault="00FD04AE">
            <w:pPr>
              <w:jc w:val="center"/>
              <w:rPr>
                <w:b/>
                <w:bCs/>
              </w:rPr>
            </w:pPr>
            <w:r>
              <w:rPr>
                <w:b/>
                <w:bCs/>
              </w:rPr>
              <w:t>Title</w:t>
            </w:r>
          </w:p>
        </w:tc>
      </w:tr>
      <w:tr w:rsidR="0070045D">
        <w:tblPrEx>
          <w:tblCellMar>
            <w:top w:w="0" w:type="dxa"/>
            <w:bottom w:w="0" w:type="dxa"/>
          </w:tblCellMar>
        </w:tblPrEx>
        <w:tc>
          <w:tcPr>
            <w:tcW w:w="1638" w:type="dxa"/>
          </w:tcPr>
          <w:p w:rsidR="0070045D" w:rsidRDefault="0070045D">
            <w:hyperlink r:id="rId74" w:history="1">
              <w:r w:rsidRPr="0070045D">
                <w:rPr>
                  <w:rStyle w:val="Hyperlink"/>
                </w:rPr>
                <w:t>T010074-03</w:t>
              </w:r>
            </w:hyperlink>
          </w:p>
        </w:tc>
        <w:tc>
          <w:tcPr>
            <w:tcW w:w="7380" w:type="dxa"/>
          </w:tcPr>
          <w:p w:rsidR="0070045D" w:rsidRPr="0070045D" w:rsidRDefault="0070045D">
            <w:pPr>
              <w:autoSpaceDE w:val="0"/>
              <w:autoSpaceDN w:val="0"/>
              <w:adjustRightInd w:val="0"/>
              <w:spacing w:before="0"/>
              <w:jc w:val="left"/>
            </w:pPr>
            <w:r w:rsidRPr="0070045D">
              <w:t>The LIGO Observatory Environment</w:t>
            </w:r>
          </w:p>
        </w:tc>
      </w:tr>
      <w:tr w:rsidR="00FD04AE">
        <w:tblPrEx>
          <w:tblCellMar>
            <w:top w:w="0" w:type="dxa"/>
            <w:bottom w:w="0" w:type="dxa"/>
          </w:tblCellMar>
        </w:tblPrEx>
        <w:tc>
          <w:tcPr>
            <w:tcW w:w="1638" w:type="dxa"/>
          </w:tcPr>
          <w:p w:rsidR="00FD04AE" w:rsidRDefault="00FD04AE">
            <w:hyperlink r:id="rId75" w:history="1">
              <w:r>
                <w:rPr>
                  <w:rStyle w:val="Hyperlink"/>
                </w:rPr>
                <w:t>T030075-00</w:t>
              </w:r>
            </w:hyperlink>
          </w:p>
        </w:tc>
        <w:tc>
          <w:tcPr>
            <w:tcW w:w="7380" w:type="dxa"/>
          </w:tcPr>
          <w:p w:rsidR="00FD04AE" w:rsidRDefault="00FD04AE">
            <w:pPr>
              <w:autoSpaceDE w:val="0"/>
              <w:autoSpaceDN w:val="0"/>
              <w:adjustRightInd w:val="0"/>
              <w:spacing w:before="0"/>
              <w:jc w:val="left"/>
              <w:rPr>
                <w:szCs w:val="24"/>
              </w:rPr>
            </w:pPr>
            <w:r>
              <w:t>Notes on the Acoustic Emission of VME Crates at LIGO</w:t>
            </w:r>
          </w:p>
        </w:tc>
      </w:tr>
      <w:tr w:rsidR="000631C0" w:rsidRPr="000631C0">
        <w:tblPrEx>
          <w:tblCellMar>
            <w:top w:w="0" w:type="dxa"/>
            <w:bottom w:w="0" w:type="dxa"/>
          </w:tblCellMar>
        </w:tblPrEx>
        <w:tc>
          <w:tcPr>
            <w:tcW w:w="1638" w:type="dxa"/>
          </w:tcPr>
          <w:p w:rsidR="000631C0" w:rsidRDefault="000631C0">
            <w:r>
              <w:t>T98?</w:t>
            </w:r>
          </w:p>
        </w:tc>
        <w:tc>
          <w:tcPr>
            <w:tcW w:w="7380" w:type="dxa"/>
          </w:tcPr>
          <w:p w:rsidR="000631C0" w:rsidRPr="000631C0" w:rsidRDefault="000631C0">
            <w:pPr>
              <w:autoSpaceDE w:val="0"/>
              <w:autoSpaceDN w:val="0"/>
              <w:adjustRightInd w:val="0"/>
              <w:spacing w:before="0"/>
              <w:jc w:val="left"/>
            </w:pPr>
            <w:r w:rsidRPr="000631C0">
              <w:t xml:space="preserve">Initial environmental data from the </w:t>
            </w:r>
            <w:smartTag w:uri="urn:schemas-microsoft-com:office:smarttags" w:element="place">
              <w:smartTag w:uri="urn:schemas-microsoft-com:office:smarttags" w:element="City">
                <w:r w:rsidRPr="000631C0">
                  <w:t>Hanford</w:t>
                </w:r>
              </w:smartTag>
            </w:smartTag>
            <w:r w:rsidRPr="000631C0">
              <w:t xml:space="preserve"> facilities</w:t>
            </w:r>
          </w:p>
        </w:tc>
      </w:tr>
      <w:tr w:rsidR="00FD04AE" w:rsidRPr="000631C0">
        <w:tblPrEx>
          <w:tblCellMar>
            <w:top w:w="0" w:type="dxa"/>
            <w:bottom w:w="0" w:type="dxa"/>
          </w:tblCellMar>
        </w:tblPrEx>
        <w:tc>
          <w:tcPr>
            <w:tcW w:w="1638" w:type="dxa"/>
          </w:tcPr>
          <w:p w:rsidR="00FD04AE" w:rsidRDefault="000631C0">
            <w:r>
              <w:t>Number?</w:t>
            </w:r>
          </w:p>
        </w:tc>
        <w:tc>
          <w:tcPr>
            <w:tcW w:w="7380" w:type="dxa"/>
          </w:tcPr>
          <w:p w:rsidR="00FD04AE" w:rsidRPr="000631C0" w:rsidRDefault="000631C0">
            <w:pPr>
              <w:autoSpaceDE w:val="0"/>
              <w:autoSpaceDN w:val="0"/>
              <w:adjustRightInd w:val="0"/>
              <w:spacing w:before="0"/>
              <w:jc w:val="left"/>
              <w:rPr>
                <w:lang w:val="it-IT"/>
              </w:rPr>
            </w:pPr>
            <w:r w:rsidRPr="000631C0">
              <w:rPr>
                <w:lang w:val="it-IT"/>
              </w:rPr>
              <w:t>Environmental Disturbances: E5, E6 and E7</w:t>
            </w:r>
            <w:r>
              <w:rPr>
                <w:lang w:val="it-IT"/>
              </w:rPr>
              <w:t xml:space="preserve"> Investigations</w:t>
            </w:r>
          </w:p>
        </w:tc>
      </w:tr>
      <w:tr w:rsidR="00610DB4">
        <w:tblPrEx>
          <w:tblCellMar>
            <w:top w:w="0" w:type="dxa"/>
            <w:bottom w:w="0" w:type="dxa"/>
          </w:tblCellMar>
        </w:tblPrEx>
        <w:tc>
          <w:tcPr>
            <w:tcW w:w="1638" w:type="dxa"/>
          </w:tcPr>
          <w:p w:rsidR="00610DB4" w:rsidRDefault="00610DB4" w:rsidP="00FD04AE">
            <w:hyperlink r:id="rId76" w:history="1">
              <w:r w:rsidRPr="00610DB4">
                <w:rPr>
                  <w:rStyle w:val="Hyperlink"/>
                </w:rPr>
                <w:t>G040391-00</w:t>
              </w:r>
            </w:hyperlink>
          </w:p>
        </w:tc>
        <w:tc>
          <w:tcPr>
            <w:tcW w:w="7380" w:type="dxa"/>
          </w:tcPr>
          <w:p w:rsidR="00610DB4" w:rsidRDefault="00610DB4" w:rsidP="00FD04AE">
            <w:pPr>
              <w:autoSpaceDE w:val="0"/>
              <w:autoSpaceDN w:val="0"/>
              <w:adjustRightInd w:val="0"/>
              <w:spacing w:before="0"/>
              <w:jc w:val="left"/>
            </w:pPr>
            <w:r>
              <w:t>Progress since March on S3 Environmental Disturbances</w:t>
            </w:r>
          </w:p>
        </w:tc>
      </w:tr>
      <w:tr w:rsidR="000631C0">
        <w:tblPrEx>
          <w:tblCellMar>
            <w:top w:w="0" w:type="dxa"/>
            <w:bottom w:w="0" w:type="dxa"/>
          </w:tblCellMar>
        </w:tblPrEx>
        <w:tc>
          <w:tcPr>
            <w:tcW w:w="1638" w:type="dxa"/>
          </w:tcPr>
          <w:p w:rsidR="000631C0" w:rsidRDefault="000631C0" w:rsidP="00FD04AE">
            <w:hyperlink r:id="rId77" w:history="1">
              <w:r>
                <w:rPr>
                  <w:rStyle w:val="Hyperlink"/>
                </w:rPr>
                <w:t>G050217-00</w:t>
              </w:r>
            </w:hyperlink>
          </w:p>
        </w:tc>
        <w:tc>
          <w:tcPr>
            <w:tcW w:w="7380" w:type="dxa"/>
          </w:tcPr>
          <w:p w:rsidR="000631C0" w:rsidRDefault="000631C0" w:rsidP="00FD04AE">
            <w:pPr>
              <w:autoSpaceDE w:val="0"/>
              <w:autoSpaceDN w:val="0"/>
              <w:adjustRightInd w:val="0"/>
              <w:spacing w:before="0"/>
              <w:jc w:val="left"/>
            </w:pPr>
            <w:r>
              <w:t>S4 Environmental Disturbances</w:t>
            </w:r>
          </w:p>
        </w:tc>
      </w:tr>
      <w:tr w:rsidR="000631C0">
        <w:tblPrEx>
          <w:tblCellMar>
            <w:top w:w="0" w:type="dxa"/>
            <w:bottom w:w="0" w:type="dxa"/>
          </w:tblCellMar>
        </w:tblPrEx>
        <w:tc>
          <w:tcPr>
            <w:tcW w:w="1638" w:type="dxa"/>
          </w:tcPr>
          <w:p w:rsidR="000631C0" w:rsidRDefault="000631C0" w:rsidP="00FD04AE">
            <w:r>
              <w:lastRenderedPageBreak/>
              <w:t>G070581-00</w:t>
            </w:r>
          </w:p>
        </w:tc>
        <w:tc>
          <w:tcPr>
            <w:tcW w:w="7380" w:type="dxa"/>
          </w:tcPr>
          <w:p w:rsidR="000631C0" w:rsidRDefault="000631C0" w:rsidP="00FD04AE">
            <w:pPr>
              <w:autoSpaceDE w:val="0"/>
              <w:autoSpaceDN w:val="0"/>
              <w:adjustRightInd w:val="0"/>
              <w:spacing w:before="0"/>
              <w:jc w:val="left"/>
            </w:pPr>
            <w:r>
              <w:t>S5 Environmental Disturbances: March to July 07</w:t>
            </w:r>
          </w:p>
        </w:tc>
      </w:tr>
      <w:tr w:rsidR="00610DB4">
        <w:tblPrEx>
          <w:tblCellMar>
            <w:top w:w="0" w:type="dxa"/>
            <w:bottom w:w="0" w:type="dxa"/>
          </w:tblCellMar>
        </w:tblPrEx>
        <w:tc>
          <w:tcPr>
            <w:tcW w:w="1638" w:type="dxa"/>
          </w:tcPr>
          <w:p w:rsidR="00610DB4" w:rsidRDefault="00610DB4">
            <w:r>
              <w:t>T030091-00</w:t>
            </w:r>
          </w:p>
        </w:tc>
        <w:tc>
          <w:tcPr>
            <w:tcW w:w="7380" w:type="dxa"/>
          </w:tcPr>
          <w:p w:rsidR="00610DB4" w:rsidRDefault="00610DB4">
            <w:pPr>
              <w:autoSpaceDE w:val="0"/>
              <w:autoSpaceDN w:val="0"/>
              <w:adjustRightInd w:val="0"/>
              <w:spacing w:before="0"/>
              <w:jc w:val="left"/>
            </w:pPr>
            <w:r>
              <w:t xml:space="preserve">Study of wind behavior in </w:t>
            </w:r>
            <w:smartTag w:uri="urn:schemas-microsoft-com:office:smarttags" w:element="place">
              <w:smartTag w:uri="urn:schemas-microsoft-com:office:smarttags" w:element="City">
                <w:r>
                  <w:t>Hanford</w:t>
                </w:r>
              </w:smartTag>
            </w:smartTag>
            <w:r>
              <w:t xml:space="preserve"> and its influence on the seismic motion excitation</w:t>
            </w:r>
          </w:p>
        </w:tc>
      </w:tr>
      <w:tr w:rsidR="000631C0">
        <w:tblPrEx>
          <w:tblCellMar>
            <w:top w:w="0" w:type="dxa"/>
            <w:bottom w:w="0" w:type="dxa"/>
          </w:tblCellMar>
        </w:tblPrEx>
        <w:tc>
          <w:tcPr>
            <w:tcW w:w="1638" w:type="dxa"/>
          </w:tcPr>
          <w:p w:rsidR="000631C0" w:rsidRDefault="000631C0">
            <w:hyperlink r:id="rId78" w:history="1">
              <w:r>
                <w:rPr>
                  <w:rStyle w:val="Hyperlink"/>
                </w:rPr>
                <w:t>P040015-00</w:t>
              </w:r>
            </w:hyperlink>
          </w:p>
        </w:tc>
        <w:tc>
          <w:tcPr>
            <w:tcW w:w="7380" w:type="dxa"/>
          </w:tcPr>
          <w:p w:rsidR="000631C0" w:rsidRDefault="000631C0">
            <w:pPr>
              <w:autoSpaceDE w:val="0"/>
              <w:autoSpaceDN w:val="0"/>
              <w:adjustRightInd w:val="0"/>
              <w:spacing w:before="0"/>
              <w:jc w:val="left"/>
              <w:rPr>
                <w:szCs w:val="24"/>
              </w:rPr>
            </w:pPr>
            <w:r>
              <w:t>Long Term Study of the Seismic Environment at LIGO</w:t>
            </w:r>
          </w:p>
        </w:tc>
      </w:tr>
      <w:tr w:rsidR="000631C0">
        <w:tblPrEx>
          <w:tblCellMar>
            <w:top w:w="0" w:type="dxa"/>
            <w:bottom w:w="0" w:type="dxa"/>
          </w:tblCellMar>
        </w:tblPrEx>
        <w:tc>
          <w:tcPr>
            <w:tcW w:w="1638" w:type="dxa"/>
          </w:tcPr>
          <w:p w:rsidR="000631C0" w:rsidRDefault="008949AC">
            <w:hyperlink r:id="rId79" w:history="1">
              <w:r>
                <w:rPr>
                  <w:rStyle w:val="Hyperlink"/>
                </w:rPr>
                <w:t>G010208-00</w:t>
              </w:r>
            </w:hyperlink>
          </w:p>
        </w:tc>
        <w:tc>
          <w:tcPr>
            <w:tcW w:w="7380" w:type="dxa"/>
          </w:tcPr>
          <w:p w:rsidR="000631C0" w:rsidRDefault="000631C0">
            <w:pPr>
              <w:autoSpaceDE w:val="0"/>
              <w:autoSpaceDN w:val="0"/>
              <w:adjustRightInd w:val="0"/>
              <w:spacing w:before="0"/>
              <w:jc w:val="left"/>
            </w:pPr>
            <w:r>
              <w:t xml:space="preserve">Earthquake Risk &amp; Recovery: Lessons from the 28 Feb 2001 </w:t>
            </w: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smartTag>
            <w:r>
              <w:t xml:space="preserve"> Quake</w:t>
            </w:r>
          </w:p>
        </w:tc>
      </w:tr>
    </w:tbl>
    <w:p w:rsidR="00FD04AE" w:rsidRDefault="00FD04AE"/>
    <w:p w:rsidR="00FD04AE" w:rsidRDefault="00FD04AE">
      <w:pPr>
        <w:pStyle w:val="Heading3"/>
      </w:pPr>
      <w:bookmarkStart w:id="17" w:name="_Ref195362539"/>
      <w:bookmarkStart w:id="18" w:name="_Toc313446213"/>
      <w:r>
        <w:t>Quality Assurance, Reliability, Transportability</w:t>
      </w:r>
      <w:bookmarkEnd w:id="17"/>
      <w:r w:rsidR="0025187B">
        <w:t>, Packaging</w:t>
      </w:r>
      <w:bookmarkEnd w:id="18"/>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380"/>
      </w:tblGrid>
      <w:tr w:rsidR="00FD04AE">
        <w:tblPrEx>
          <w:tblCellMar>
            <w:top w:w="0" w:type="dxa"/>
            <w:bottom w:w="0" w:type="dxa"/>
          </w:tblCellMar>
        </w:tblPrEx>
        <w:tc>
          <w:tcPr>
            <w:tcW w:w="1638" w:type="dxa"/>
          </w:tcPr>
          <w:p w:rsidR="00FD04AE" w:rsidRDefault="00FD04AE">
            <w:pPr>
              <w:jc w:val="center"/>
              <w:rPr>
                <w:b/>
                <w:bCs/>
              </w:rPr>
            </w:pPr>
            <w:r>
              <w:rPr>
                <w:b/>
                <w:bCs/>
              </w:rPr>
              <w:t>Document #</w:t>
            </w:r>
          </w:p>
        </w:tc>
        <w:tc>
          <w:tcPr>
            <w:tcW w:w="7380" w:type="dxa"/>
          </w:tcPr>
          <w:p w:rsidR="00FD04AE" w:rsidRDefault="00FD04AE">
            <w:pPr>
              <w:jc w:val="center"/>
              <w:rPr>
                <w:b/>
                <w:bCs/>
              </w:rPr>
            </w:pPr>
            <w:r>
              <w:rPr>
                <w:b/>
                <w:bCs/>
              </w:rPr>
              <w:t>Title</w:t>
            </w:r>
          </w:p>
        </w:tc>
      </w:tr>
      <w:bookmarkStart w:id="19" w:name="_Hlk195341954"/>
      <w:tr w:rsidR="00FD04AE">
        <w:tblPrEx>
          <w:tblCellMar>
            <w:top w:w="0" w:type="dxa"/>
            <w:bottom w:w="0" w:type="dxa"/>
          </w:tblCellMar>
        </w:tblPrEx>
        <w:tc>
          <w:tcPr>
            <w:tcW w:w="1638" w:type="dxa"/>
          </w:tcPr>
          <w:p w:rsidR="00FD04AE" w:rsidRDefault="00FD04AE">
            <w:r>
              <w:fldChar w:fldCharType="begin"/>
            </w:r>
            <w:r>
              <w:instrText xml:space="preserve"> HYPERLINK "http://docuserv.ligo.caltech.edu/docs/internal/M/M960076-A.pdf" </w:instrText>
            </w:r>
            <w:r>
              <w:fldChar w:fldCharType="separate"/>
            </w:r>
            <w:r>
              <w:rPr>
                <w:rStyle w:val="Hyperlink"/>
              </w:rPr>
              <w:t>M960076-A</w:t>
            </w:r>
            <w:r>
              <w:fldChar w:fldCharType="end"/>
            </w:r>
          </w:p>
          <w:p w:rsidR="00FD04AE" w:rsidRDefault="00FD04AE">
            <w:pPr>
              <w:rPr>
                <w:sz w:val="18"/>
              </w:rPr>
            </w:pPr>
            <w:r>
              <w:rPr>
                <w:sz w:val="18"/>
                <w:highlight w:val="yellow"/>
              </w:rPr>
              <w:t>make external link</w:t>
            </w:r>
          </w:p>
        </w:tc>
        <w:tc>
          <w:tcPr>
            <w:tcW w:w="7380" w:type="dxa"/>
          </w:tcPr>
          <w:p w:rsidR="00FD04AE" w:rsidRDefault="00FD04AE">
            <w:pPr>
              <w:autoSpaceDE w:val="0"/>
              <w:autoSpaceDN w:val="0"/>
              <w:adjustRightInd w:val="0"/>
              <w:spacing w:before="0"/>
              <w:jc w:val="left"/>
              <w:rPr>
                <w:szCs w:val="24"/>
              </w:rPr>
            </w:pPr>
            <w:r>
              <w:rPr>
                <w:szCs w:val="24"/>
              </w:rPr>
              <w:t>LIGO Project Quality Assurance Plan</w:t>
            </w:r>
          </w:p>
        </w:tc>
      </w:tr>
      <w:tr w:rsidR="009640E4">
        <w:tblPrEx>
          <w:tblCellMar>
            <w:top w:w="0" w:type="dxa"/>
            <w:bottom w:w="0" w:type="dxa"/>
          </w:tblCellMar>
        </w:tblPrEx>
        <w:tc>
          <w:tcPr>
            <w:tcW w:w="1638" w:type="dxa"/>
          </w:tcPr>
          <w:p w:rsidR="009640E4" w:rsidRDefault="009640E4">
            <w:hyperlink r:id="rId80" w:history="1">
              <w:r w:rsidRPr="009640E4">
                <w:rPr>
                  <w:rStyle w:val="Hyperlink"/>
                </w:rPr>
                <w:t>E960099-B</w:t>
              </w:r>
            </w:hyperlink>
          </w:p>
        </w:tc>
        <w:tc>
          <w:tcPr>
            <w:tcW w:w="7380" w:type="dxa"/>
          </w:tcPr>
          <w:p w:rsidR="009640E4" w:rsidRPr="009640E4" w:rsidRDefault="009640E4" w:rsidP="009640E4">
            <w:pPr>
              <w:autoSpaceDE w:val="0"/>
              <w:autoSpaceDN w:val="0"/>
              <w:adjustRightInd w:val="0"/>
              <w:spacing w:before="0"/>
              <w:jc w:val="left"/>
              <w:rPr>
                <w:szCs w:val="24"/>
              </w:rPr>
            </w:pPr>
            <w:r>
              <w:rPr>
                <w:szCs w:val="24"/>
              </w:rPr>
              <w:t>LIGO Reliability</w:t>
            </w:r>
            <w:r w:rsidRPr="009640E4">
              <w:rPr>
                <w:szCs w:val="24"/>
              </w:rPr>
              <w:t xml:space="preserve"> </w:t>
            </w:r>
            <w:r>
              <w:rPr>
                <w:szCs w:val="24"/>
              </w:rPr>
              <w:t>Program</w:t>
            </w:r>
            <w:r w:rsidRPr="009640E4">
              <w:rPr>
                <w:szCs w:val="24"/>
              </w:rPr>
              <w:t xml:space="preserve"> </w:t>
            </w:r>
            <w:r>
              <w:rPr>
                <w:szCs w:val="24"/>
              </w:rPr>
              <w:t>Plan</w:t>
            </w:r>
            <w:r>
              <w:rPr>
                <w:szCs w:val="24"/>
              </w:rPr>
              <w:br/>
            </w:r>
            <w:r w:rsidRPr="009640E4">
              <w:rPr>
                <w:i/>
                <w:color w:val="FF0000"/>
                <w:szCs w:val="24"/>
              </w:rPr>
              <w:t>N.B.: This plan is too theoretical; We need to write a plan which can be used more readily to act upon and make decisions.</w:t>
            </w:r>
          </w:p>
        </w:tc>
      </w:tr>
      <w:tr w:rsidR="0025187B">
        <w:tblPrEx>
          <w:tblCellMar>
            <w:top w:w="0" w:type="dxa"/>
            <w:bottom w:w="0" w:type="dxa"/>
          </w:tblCellMar>
        </w:tblPrEx>
        <w:tc>
          <w:tcPr>
            <w:tcW w:w="1638" w:type="dxa"/>
          </w:tcPr>
          <w:p w:rsidR="0025187B" w:rsidRDefault="0025187B">
            <w:r>
              <w:t>MIL-C-104B</w:t>
            </w:r>
          </w:p>
        </w:tc>
        <w:tc>
          <w:tcPr>
            <w:tcW w:w="7380" w:type="dxa"/>
          </w:tcPr>
          <w:p w:rsidR="0025187B" w:rsidRDefault="0025187B" w:rsidP="009640E4">
            <w:pPr>
              <w:autoSpaceDE w:val="0"/>
              <w:autoSpaceDN w:val="0"/>
              <w:adjustRightInd w:val="0"/>
              <w:spacing w:before="0"/>
              <w:jc w:val="left"/>
              <w:rPr>
                <w:szCs w:val="24"/>
              </w:rPr>
            </w:pPr>
            <w:r>
              <w:t>Crates, Wood; Lumber and Plywood Sheathed, Nailed and Bolted</w:t>
            </w:r>
          </w:p>
        </w:tc>
      </w:tr>
      <w:bookmarkEnd w:id="19"/>
    </w:tbl>
    <w:p w:rsidR="00FD04AE" w:rsidRDefault="00FD04AE"/>
    <w:p w:rsidR="00FD04AE" w:rsidRDefault="00FD04AE">
      <w:pPr>
        <w:pStyle w:val="Heading3"/>
      </w:pPr>
      <w:bookmarkStart w:id="20" w:name="_Ref195366193"/>
      <w:bookmarkStart w:id="21" w:name="_Toc313446214"/>
      <w:r>
        <w:t>Safety</w:t>
      </w:r>
      <w:bookmarkEnd w:id="20"/>
      <w:bookmarkEnd w:id="21"/>
    </w:p>
    <w:tbl>
      <w:tblPr>
        <w:tblW w:w="90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7380"/>
      </w:tblGrid>
      <w:tr w:rsidR="00FD04AE">
        <w:tblPrEx>
          <w:tblCellMar>
            <w:top w:w="0" w:type="dxa"/>
            <w:bottom w:w="0" w:type="dxa"/>
          </w:tblCellMar>
        </w:tblPrEx>
        <w:tc>
          <w:tcPr>
            <w:tcW w:w="1638" w:type="dxa"/>
          </w:tcPr>
          <w:p w:rsidR="00FD04AE" w:rsidRDefault="00FD04AE">
            <w:pPr>
              <w:jc w:val="center"/>
              <w:rPr>
                <w:b/>
                <w:bCs/>
              </w:rPr>
            </w:pPr>
            <w:r>
              <w:rPr>
                <w:b/>
                <w:bCs/>
              </w:rPr>
              <w:t>Document #</w:t>
            </w:r>
          </w:p>
        </w:tc>
        <w:tc>
          <w:tcPr>
            <w:tcW w:w="7380" w:type="dxa"/>
          </w:tcPr>
          <w:p w:rsidR="00FD04AE" w:rsidRDefault="00FD04AE">
            <w:pPr>
              <w:jc w:val="center"/>
              <w:rPr>
                <w:b/>
                <w:bCs/>
              </w:rPr>
            </w:pPr>
            <w:r>
              <w:rPr>
                <w:b/>
                <w:bCs/>
              </w:rPr>
              <w:t>Title</w:t>
            </w:r>
          </w:p>
        </w:tc>
      </w:tr>
      <w:tr w:rsidR="00FD04AE">
        <w:tblPrEx>
          <w:tblCellMar>
            <w:top w:w="0" w:type="dxa"/>
            <w:bottom w:w="0" w:type="dxa"/>
          </w:tblCellMar>
        </w:tblPrEx>
        <w:tc>
          <w:tcPr>
            <w:tcW w:w="1638" w:type="dxa"/>
          </w:tcPr>
          <w:p w:rsidR="00FD04AE" w:rsidRDefault="000C0CBF">
            <w:hyperlink r:id="rId81" w:history="1">
              <w:r w:rsidRPr="000C0CBF">
                <w:rPr>
                  <w:rStyle w:val="Hyperlink"/>
                </w:rPr>
                <w:t>M950046-D</w:t>
              </w:r>
            </w:hyperlink>
          </w:p>
        </w:tc>
        <w:tc>
          <w:tcPr>
            <w:tcW w:w="7380" w:type="dxa"/>
          </w:tcPr>
          <w:p w:rsidR="00FD04AE" w:rsidRDefault="000C0CBF">
            <w:pPr>
              <w:autoSpaceDE w:val="0"/>
              <w:autoSpaceDN w:val="0"/>
              <w:adjustRightInd w:val="0"/>
              <w:spacing w:before="0"/>
              <w:jc w:val="left"/>
              <w:rPr>
                <w:szCs w:val="24"/>
              </w:rPr>
            </w:pPr>
            <w:r>
              <w:t xml:space="preserve">LIGO Laboratory </w:t>
            </w:r>
            <w:r w:rsidR="00FD04AE" w:rsidRPr="000C0CBF">
              <w:t>System Safety Plan</w:t>
            </w:r>
          </w:p>
        </w:tc>
      </w:tr>
      <w:tr w:rsidR="00FD04AE">
        <w:tblPrEx>
          <w:tblCellMar>
            <w:top w:w="0" w:type="dxa"/>
            <w:bottom w:w="0" w:type="dxa"/>
          </w:tblCellMar>
        </w:tblPrEx>
        <w:tc>
          <w:tcPr>
            <w:tcW w:w="1638" w:type="dxa"/>
          </w:tcPr>
          <w:p w:rsidR="00FD04AE" w:rsidRDefault="00FD04AE"/>
        </w:tc>
        <w:tc>
          <w:tcPr>
            <w:tcW w:w="7380" w:type="dxa"/>
          </w:tcPr>
          <w:p w:rsidR="00FD04AE" w:rsidRDefault="00FD04AE">
            <w:pPr>
              <w:autoSpaceDE w:val="0"/>
              <w:autoSpaceDN w:val="0"/>
              <w:adjustRightInd w:val="0"/>
              <w:spacing w:before="0"/>
              <w:jc w:val="left"/>
            </w:pPr>
            <w:hyperlink r:id="rId82" w:history="1">
              <w:r>
                <w:rPr>
                  <w:rStyle w:val="Hyperlink"/>
                </w:rPr>
                <w:t>M960001, LIGO Laser Safety Program</w:t>
              </w:r>
            </w:hyperlink>
          </w:p>
        </w:tc>
      </w:tr>
      <w:tr w:rsidR="00FD04AE">
        <w:tblPrEx>
          <w:tblCellMar>
            <w:top w:w="0" w:type="dxa"/>
            <w:bottom w:w="0" w:type="dxa"/>
          </w:tblCellMar>
        </w:tblPrEx>
        <w:tc>
          <w:tcPr>
            <w:tcW w:w="1638" w:type="dxa"/>
          </w:tcPr>
          <w:p w:rsidR="00FD04AE" w:rsidRDefault="00FD04AE"/>
        </w:tc>
        <w:tc>
          <w:tcPr>
            <w:tcW w:w="7380" w:type="dxa"/>
          </w:tcPr>
          <w:p w:rsidR="00FD04AE" w:rsidRDefault="00FD04AE">
            <w:pPr>
              <w:autoSpaceDE w:val="0"/>
              <w:autoSpaceDN w:val="0"/>
              <w:adjustRightInd w:val="0"/>
              <w:spacing w:before="0"/>
              <w:jc w:val="left"/>
            </w:pPr>
            <w:hyperlink r:id="rId83" w:history="1">
              <w:r>
                <w:rPr>
                  <w:rStyle w:val="Hyperlink"/>
                </w:rPr>
                <w:t>M980140, LIGO Hanford Observatory Emergency Action Plan</w:t>
              </w:r>
            </w:hyperlink>
          </w:p>
        </w:tc>
      </w:tr>
      <w:tr w:rsidR="00FD04AE">
        <w:tblPrEx>
          <w:tblCellMar>
            <w:top w:w="0" w:type="dxa"/>
            <w:bottom w:w="0" w:type="dxa"/>
          </w:tblCellMar>
        </w:tblPrEx>
        <w:tc>
          <w:tcPr>
            <w:tcW w:w="1638" w:type="dxa"/>
          </w:tcPr>
          <w:p w:rsidR="00FD04AE" w:rsidRDefault="00FD04AE"/>
        </w:tc>
        <w:tc>
          <w:tcPr>
            <w:tcW w:w="7380" w:type="dxa"/>
          </w:tcPr>
          <w:p w:rsidR="00FD04AE" w:rsidRDefault="00FD04AE">
            <w:pPr>
              <w:autoSpaceDE w:val="0"/>
              <w:autoSpaceDN w:val="0"/>
              <w:adjustRightInd w:val="0"/>
              <w:spacing w:before="0"/>
              <w:jc w:val="left"/>
            </w:pPr>
            <w:hyperlink r:id="rId84" w:history="1">
              <w:r>
                <w:rPr>
                  <w:rStyle w:val="Hyperlink"/>
                </w:rPr>
                <w:t>M990148, LIGO Livingston Observatory Laser Safety Plan</w:t>
              </w:r>
            </w:hyperlink>
          </w:p>
        </w:tc>
      </w:tr>
      <w:tr w:rsidR="00FD04AE">
        <w:tblPrEx>
          <w:tblCellMar>
            <w:top w:w="0" w:type="dxa"/>
            <w:bottom w:w="0" w:type="dxa"/>
          </w:tblCellMar>
        </w:tblPrEx>
        <w:tc>
          <w:tcPr>
            <w:tcW w:w="1638" w:type="dxa"/>
          </w:tcPr>
          <w:p w:rsidR="00FD04AE" w:rsidRDefault="00FD04AE"/>
        </w:tc>
        <w:tc>
          <w:tcPr>
            <w:tcW w:w="7380" w:type="dxa"/>
          </w:tcPr>
          <w:p w:rsidR="00FD04AE" w:rsidRDefault="00FD04AE">
            <w:pPr>
              <w:autoSpaceDE w:val="0"/>
              <w:autoSpaceDN w:val="0"/>
              <w:adjustRightInd w:val="0"/>
              <w:spacing w:before="0"/>
              <w:jc w:val="left"/>
            </w:pPr>
            <w:hyperlink r:id="rId85" w:history="1">
              <w:r>
                <w:rPr>
                  <w:rStyle w:val="Hyperlink"/>
                </w:rPr>
                <w:t>M990184, LIGO Livingston Observatory Emergency Action Plan</w:t>
              </w:r>
            </w:hyperlink>
          </w:p>
        </w:tc>
      </w:tr>
      <w:tr w:rsidR="00FD04AE">
        <w:tblPrEx>
          <w:tblCellMar>
            <w:top w:w="0" w:type="dxa"/>
            <w:bottom w:w="0" w:type="dxa"/>
          </w:tblCellMar>
        </w:tblPrEx>
        <w:tc>
          <w:tcPr>
            <w:tcW w:w="1638" w:type="dxa"/>
          </w:tcPr>
          <w:p w:rsidR="00FD04AE" w:rsidRDefault="00FD04AE"/>
        </w:tc>
        <w:tc>
          <w:tcPr>
            <w:tcW w:w="7380" w:type="dxa"/>
          </w:tcPr>
          <w:p w:rsidR="00FD04AE" w:rsidRDefault="00FD04AE">
            <w:pPr>
              <w:autoSpaceDE w:val="0"/>
              <w:autoSpaceDN w:val="0"/>
              <w:adjustRightInd w:val="0"/>
              <w:spacing w:before="0"/>
              <w:jc w:val="left"/>
            </w:pPr>
            <w:hyperlink r:id="rId86" w:history="1">
              <w:r>
                <w:rPr>
                  <w:rStyle w:val="Hyperlink"/>
                </w:rPr>
                <w:t>M000009, LIGO Livingston Observatory Security Procedures</w:t>
              </w:r>
            </w:hyperlink>
          </w:p>
        </w:tc>
      </w:tr>
      <w:tr w:rsidR="00FD04AE">
        <w:tblPrEx>
          <w:tblCellMar>
            <w:top w:w="0" w:type="dxa"/>
            <w:bottom w:w="0" w:type="dxa"/>
          </w:tblCellMar>
        </w:tblPrEx>
        <w:tc>
          <w:tcPr>
            <w:tcW w:w="1638" w:type="dxa"/>
          </w:tcPr>
          <w:p w:rsidR="00FD04AE" w:rsidRDefault="00FD04AE"/>
        </w:tc>
        <w:tc>
          <w:tcPr>
            <w:tcW w:w="7380" w:type="dxa"/>
          </w:tcPr>
          <w:p w:rsidR="00FD04AE" w:rsidRDefault="00FD04AE">
            <w:pPr>
              <w:autoSpaceDE w:val="0"/>
              <w:autoSpaceDN w:val="0"/>
              <w:adjustRightInd w:val="0"/>
              <w:spacing w:before="0"/>
              <w:jc w:val="left"/>
            </w:pPr>
            <w:hyperlink r:id="rId87" w:history="1">
              <w:r>
                <w:rPr>
                  <w:rStyle w:val="Hyperlink"/>
                </w:rPr>
                <w:t>M020131, LIGO Hanford Observatory Laser Safety Plan with Added Engineering Controls and Interlock Hardware</w:t>
              </w:r>
            </w:hyperlink>
          </w:p>
        </w:tc>
      </w:tr>
      <w:tr w:rsidR="00FD04AE">
        <w:tblPrEx>
          <w:tblCellMar>
            <w:top w:w="0" w:type="dxa"/>
            <w:bottom w:w="0" w:type="dxa"/>
          </w:tblCellMar>
        </w:tblPrEx>
        <w:tc>
          <w:tcPr>
            <w:tcW w:w="1638" w:type="dxa"/>
          </w:tcPr>
          <w:p w:rsidR="00FD04AE" w:rsidRDefault="00FD04AE"/>
        </w:tc>
        <w:tc>
          <w:tcPr>
            <w:tcW w:w="7380" w:type="dxa"/>
          </w:tcPr>
          <w:p w:rsidR="00FD04AE" w:rsidRDefault="00FD04AE">
            <w:pPr>
              <w:autoSpaceDE w:val="0"/>
              <w:autoSpaceDN w:val="0"/>
              <w:adjustRightInd w:val="0"/>
              <w:spacing w:before="0"/>
              <w:jc w:val="left"/>
            </w:pPr>
            <w:hyperlink r:id="rId88" w:history="1">
              <w:r>
                <w:rPr>
                  <w:rStyle w:val="Hyperlink"/>
                </w:rPr>
                <w:t>M040112, LIGO Livingston Laser Safety Plan</w:t>
              </w:r>
            </w:hyperlink>
          </w:p>
        </w:tc>
      </w:tr>
      <w:tr w:rsidR="002F67A6">
        <w:tblPrEx>
          <w:tblCellMar>
            <w:top w:w="0" w:type="dxa"/>
            <w:bottom w:w="0" w:type="dxa"/>
          </w:tblCellMar>
        </w:tblPrEx>
        <w:tc>
          <w:tcPr>
            <w:tcW w:w="1638" w:type="dxa"/>
          </w:tcPr>
          <w:p w:rsidR="002F67A6" w:rsidRDefault="002F67A6">
            <w:hyperlink r:id="rId89" w:history="1">
              <w:r w:rsidRPr="002F67A6">
                <w:rPr>
                  <w:rStyle w:val="Hyperlink"/>
                </w:rPr>
                <w:t>M070360-04</w:t>
              </w:r>
            </w:hyperlink>
          </w:p>
        </w:tc>
        <w:tc>
          <w:tcPr>
            <w:tcW w:w="7380" w:type="dxa"/>
          </w:tcPr>
          <w:p w:rsidR="002F67A6" w:rsidRDefault="002F67A6">
            <w:pPr>
              <w:autoSpaceDE w:val="0"/>
              <w:autoSpaceDN w:val="0"/>
              <w:adjustRightInd w:val="0"/>
              <w:spacing w:before="0"/>
              <w:jc w:val="left"/>
            </w:pPr>
            <w:r>
              <w:t>Advanced LIGO Safety: Processes and Guidelines</w:t>
            </w:r>
          </w:p>
        </w:tc>
      </w:tr>
    </w:tbl>
    <w:p w:rsidR="00FD04AE" w:rsidRDefault="00FD04AE"/>
    <w:p w:rsidR="00FD04AE" w:rsidRDefault="00FD04AE">
      <w:pPr>
        <w:pStyle w:val="Heading1"/>
      </w:pPr>
      <w:bookmarkStart w:id="22" w:name="_Toc313446215"/>
      <w:r>
        <w:lastRenderedPageBreak/>
        <w:t>Documentation Requirements</w:t>
      </w:r>
      <w:bookmarkEnd w:id="22"/>
    </w:p>
    <w:p w:rsidR="00B8675D" w:rsidRPr="00B8675D" w:rsidRDefault="00B8675D" w:rsidP="00B8675D">
      <w:r>
        <w:t xml:space="preserve">The types and extent of documentation required for the various phases of the project are defined in </w:t>
      </w:r>
      <w:hyperlink r:id="rId90" w:history="1">
        <w:r w:rsidRPr="00D3530B">
          <w:rPr>
            <w:rStyle w:val="Hyperlink"/>
          </w:rPr>
          <w:t>M050220-07</w:t>
        </w:r>
      </w:hyperlink>
      <w:r>
        <w:t>, Guidelines for Advanced LIGO Detector Construction Activities (supersedes M950090-A).</w:t>
      </w:r>
      <w:r w:rsidR="00754FE3">
        <w:t xml:space="preserve"> The Configuration Control requirements are defined in TBD (</w:t>
      </w:r>
      <w:hyperlink r:id="rId91" w:history="1">
        <w:r w:rsidR="00754FE3" w:rsidRPr="00A7038C">
          <w:rPr>
            <w:rStyle w:val="Hyperlink"/>
          </w:rPr>
          <w:t>E030350-A</w:t>
        </w:r>
      </w:hyperlink>
      <w:r w:rsidR="00754FE3">
        <w:t>, section 4 for now), Configuration Control Procedure.</w:t>
      </w:r>
    </w:p>
    <w:p w:rsidR="00FD04AE" w:rsidRDefault="00FD04AE">
      <w:pPr>
        <w:pStyle w:val="Heading2"/>
      </w:pPr>
      <w:bookmarkStart w:id="23" w:name="_Toc313446216"/>
      <w:r>
        <w:t>Documentation Numbering &amp; Electronic Filing</w:t>
      </w:r>
      <w:bookmarkEnd w:id="23"/>
    </w:p>
    <w:p w:rsidR="00FD04AE" w:rsidRDefault="00FD04AE" w:rsidP="00262C55">
      <w:r>
        <w:t xml:space="preserve">All documents shall be numbered and identified in accordance with </w:t>
      </w:r>
      <w:hyperlink r:id="rId92" w:history="1">
        <w:r w:rsidR="00262C55">
          <w:rPr>
            <w:rStyle w:val="Hyperlink"/>
          </w:rPr>
          <w:t>L950003-B</w:t>
        </w:r>
      </w:hyperlink>
      <w:r w:rsidR="00262C55">
        <w:t>, LIGO Document Numbering System.</w:t>
      </w:r>
    </w:p>
    <w:p w:rsidR="00FD04AE" w:rsidRDefault="00FD04AE">
      <w:r>
        <w:t>All documents</w:t>
      </w:r>
      <w:r w:rsidR="00262C55">
        <w:t xml:space="preserve"> (regardless of type or whether the documents are under configuration control)</w:t>
      </w:r>
      <w:r>
        <w:t xml:space="preserve"> shall be filed electronically in the LIGO Document Control Center (DCC) database in Adobe </w:t>
      </w:r>
      <w:proofErr w:type="spellStart"/>
      <w:r>
        <w:t>AcroBat</w:t>
      </w:r>
      <w:proofErr w:type="spellEnd"/>
      <w:r>
        <w:t xml:space="preserve"> (*.</w:t>
      </w:r>
      <w:proofErr w:type="spellStart"/>
      <w:r>
        <w:t>pdf</w:t>
      </w:r>
      <w:proofErr w:type="spellEnd"/>
      <w:r>
        <w:t>) form</w:t>
      </w:r>
      <w:r w:rsidR="00262C55">
        <w:t xml:space="preserve">at. This includes all correspondence with contractors (including email), all specifications, all RFQs/RFPs, all bids, </w:t>
      </w:r>
      <w:r>
        <w:t xml:space="preserve">all invoices, </w:t>
      </w:r>
      <w:r w:rsidR="00262C55">
        <w:t>all drawings,</w:t>
      </w:r>
      <w:r w:rsidR="00885165">
        <w:t xml:space="preserve"> all incoming inspection reports, all certifications, etc.;</w:t>
      </w:r>
      <w:r w:rsidR="00262C55">
        <w:t xml:space="preserve"> i.e. all documents – no exceptions.</w:t>
      </w:r>
    </w:p>
    <w:p w:rsidR="00FD04AE" w:rsidRDefault="00FD04AE">
      <w:pPr>
        <w:pStyle w:val="Heading2"/>
        <w:rPr>
          <w:szCs w:val="24"/>
        </w:rPr>
      </w:pPr>
      <w:bookmarkStart w:id="24" w:name="_Toc313446217"/>
      <w:r>
        <w:rPr>
          <w:szCs w:val="24"/>
        </w:rPr>
        <w:t>Source Files</w:t>
      </w:r>
      <w:bookmarkEnd w:id="24"/>
    </w:p>
    <w:p w:rsidR="00FD04AE" w:rsidRDefault="00FD04AE" w:rsidP="00FD04AE">
      <w:r>
        <w:t xml:space="preserve">All engineering documents shall have their source document(s) filed into the DCC as well, unless there is a separate, project maintained and sanctioned file repository. (For mechanical drawings this repository is a </w:t>
      </w:r>
      <w:proofErr w:type="spellStart"/>
      <w:r>
        <w:t>PDMWorks</w:t>
      </w:r>
      <w:proofErr w:type="spellEnd"/>
      <w:r>
        <w:t>™ vault.) For example,</w:t>
      </w:r>
    </w:p>
    <w:p w:rsidR="00FD04AE" w:rsidRDefault="00FD04AE" w:rsidP="00FD04AE">
      <w:pPr>
        <w:numPr>
          <w:ilvl w:val="0"/>
          <w:numId w:val="17"/>
        </w:numPr>
      </w:pPr>
      <w:r>
        <w:t>When an engineering specification is filed electronically into the DCC, not only is the Adobe Acrobat (*.</w:t>
      </w:r>
      <w:proofErr w:type="spellStart"/>
      <w:r>
        <w:t>pdf</w:t>
      </w:r>
      <w:proofErr w:type="spellEnd"/>
      <w:r>
        <w:t>) version filed, but if created with (for example) Microsoft Word, then the *.doc file is submitted to the DCC as well. (Note that the *.doc file can be attached to the *.</w:t>
      </w:r>
      <w:proofErr w:type="spellStart"/>
      <w:r>
        <w:t>pdf</w:t>
      </w:r>
      <w:proofErr w:type="spellEnd"/>
      <w:r>
        <w:t xml:space="preserve"> file instead of filing separately if desired.) </w:t>
      </w:r>
    </w:p>
    <w:p w:rsidR="00FD04AE" w:rsidRDefault="00FD04AE" w:rsidP="00FD04AE">
      <w:pPr>
        <w:numPr>
          <w:ilvl w:val="0"/>
          <w:numId w:val="17"/>
        </w:numPr>
      </w:pPr>
      <w:r>
        <w:t>When an analysis is documented in a technical memo (T document), the memo is filed in *.</w:t>
      </w:r>
      <w:proofErr w:type="spellStart"/>
      <w:r>
        <w:t>pdf</w:t>
      </w:r>
      <w:proofErr w:type="spellEnd"/>
      <w:r>
        <w:t xml:space="preserve"> and source (say *.doc) format. In addition, source file(s) associated with the analysis should also be filed, such as </w:t>
      </w:r>
      <w:proofErr w:type="spellStart"/>
      <w:r>
        <w:t>Matlab</w:t>
      </w:r>
      <w:proofErr w:type="spellEnd"/>
      <w:r>
        <w:t xml:space="preserve"> m-files, or </w:t>
      </w:r>
      <w:proofErr w:type="spellStart"/>
      <w:r>
        <w:t>Mathematica</w:t>
      </w:r>
      <w:proofErr w:type="spellEnd"/>
      <w:r>
        <w:t xml:space="preserve"> notebook files, or finite element files (if of reasonable size).</w:t>
      </w:r>
    </w:p>
    <w:p w:rsidR="00FD04AE" w:rsidRDefault="00FD04AE" w:rsidP="00FD04AE">
      <w:pPr>
        <w:pStyle w:val="Heading2"/>
      </w:pPr>
      <w:bookmarkStart w:id="25" w:name="_Toc313446218"/>
      <w:r>
        <w:t>Archival</w:t>
      </w:r>
      <w:bookmarkEnd w:id="25"/>
    </w:p>
    <w:p w:rsidR="00B6645C" w:rsidRDefault="00B6645C">
      <w:r>
        <w:t>The DCC archives (saves) all submissions, including all revisions.</w:t>
      </w:r>
    </w:p>
    <w:p w:rsidR="00FD04AE" w:rsidRDefault="00FD04AE">
      <w:r>
        <w:t xml:space="preserve">For source files </w:t>
      </w:r>
      <w:r w:rsidR="00B6645C">
        <w:t xml:space="preserve">in separate project maintained and sanctioned document repositories (e.g. </w:t>
      </w:r>
      <w:proofErr w:type="spellStart"/>
      <w:r w:rsidR="00B6645C">
        <w:t>SolidWorks</w:t>
      </w:r>
      <w:proofErr w:type="spellEnd"/>
      <w:r w:rsidR="00B6645C">
        <w:t xml:space="preserve">™ </w:t>
      </w:r>
      <w:r w:rsidR="00720F0F">
        <w:t>drawings and associated data</w:t>
      </w:r>
      <w:r w:rsidR="00B6645C">
        <w:t xml:space="preserve"> in </w:t>
      </w:r>
      <w:proofErr w:type="spellStart"/>
      <w:r w:rsidR="00B6645C">
        <w:t>PDMWorks</w:t>
      </w:r>
      <w:proofErr w:type="spellEnd"/>
      <w:r w:rsidR="00B6645C">
        <w:t xml:space="preserve">™), all files including all revisions </w:t>
      </w:r>
      <w:r w:rsidR="00720F0F">
        <w:t>must</w:t>
      </w:r>
      <w:r w:rsidR="00B6645C">
        <w:t xml:space="preserve"> be saved. If storage of the files becomes a problem, then archival records </w:t>
      </w:r>
      <w:r w:rsidR="00720F0F">
        <w:t>must</w:t>
      </w:r>
      <w:r w:rsidR="00B6645C">
        <w:t xml:space="preserve"> be made before removing old files. Moreover, archival snapshots at significant milestones (e.g. Final Design Review, RFQ package, As-Built </w:t>
      </w:r>
      <w:r w:rsidR="00720F0F">
        <w:t>Documentation …)</w:t>
      </w:r>
      <w:r w:rsidR="00B6645C">
        <w:t xml:space="preserve"> are encouraged. These archives can be in the form of a DVDROM collection</w:t>
      </w:r>
      <w:r w:rsidR="00720F0F">
        <w:t xml:space="preserve"> and submitted to the DCC (for off-line storage)</w:t>
      </w:r>
      <w:r w:rsidR="00B6645C">
        <w:t xml:space="preserve">. Translation of the source files from native format to a universal format (e.g. from </w:t>
      </w:r>
      <w:proofErr w:type="spellStart"/>
      <w:r w:rsidR="00B6645C">
        <w:t>SolidWorks</w:t>
      </w:r>
      <w:proofErr w:type="spellEnd"/>
      <w:r w:rsidR="00B6645C">
        <w:t xml:space="preserve">™ parts files, SLDPRT to </w:t>
      </w:r>
      <w:r w:rsidR="00720F0F">
        <w:t>STEP</w:t>
      </w:r>
      <w:r w:rsidR="00B6645C">
        <w:t xml:space="preserve"> format) is </w:t>
      </w:r>
      <w:r w:rsidR="00720F0F">
        <w:t>required for the as-built configuration; The Adobe Acrobat file, native source file and universal format file are then all filed together in the DCC.</w:t>
      </w:r>
    </w:p>
    <w:p w:rsidR="00FD04AE" w:rsidRDefault="00FD04AE">
      <w:pPr>
        <w:pStyle w:val="Heading2"/>
      </w:pPr>
      <w:bookmarkStart w:id="26" w:name="_Toc313446219"/>
      <w:r>
        <w:lastRenderedPageBreak/>
        <w:t>Engineering Drawings and Associated Lists</w:t>
      </w:r>
      <w:bookmarkEnd w:id="26"/>
    </w:p>
    <w:p w:rsidR="00FD04AE" w:rsidRDefault="0092193F">
      <w:pPr>
        <w:pStyle w:val="PlainText"/>
      </w:pPr>
      <w:r>
        <w:t xml:space="preserve">All LIGO engineering drawings must comply with the preparation standards/requirements defined in </w:t>
      </w:r>
      <w:hyperlink r:id="rId93" w:history="1">
        <w:r>
          <w:rPr>
            <w:rStyle w:val="Hyperlink"/>
          </w:rPr>
          <w:t>E030350-A</w:t>
        </w:r>
      </w:hyperlink>
      <w:r>
        <w:t xml:space="preserve">, </w:t>
      </w:r>
      <w:r>
        <w:rPr>
          <w:szCs w:val="24"/>
        </w:rPr>
        <w:t>LIGO Drawing Requirements. As stated in this document, in addition to a</w:t>
      </w:r>
      <w:r w:rsidR="00FD04AE">
        <w:t xml:space="preserve"> complete set of drawings suitable for fabrication</w:t>
      </w:r>
      <w:r>
        <w:t>, one</w:t>
      </w:r>
      <w:r w:rsidR="00FD04AE">
        <w:t xml:space="preserve"> must </w:t>
      </w:r>
      <w:r>
        <w:t>provide</w:t>
      </w:r>
      <w:r w:rsidR="00FD04AE">
        <w:t xml:space="preserve"> </w:t>
      </w:r>
      <w:r>
        <w:t xml:space="preserve">an associated </w:t>
      </w:r>
      <w:r w:rsidR="00FD04AE">
        <w:t>Bill</w:t>
      </w:r>
      <w:r>
        <w:t>(s)</w:t>
      </w:r>
      <w:r w:rsidR="00FD04AE">
        <w:t xml:space="preserve"> of Mater</w:t>
      </w:r>
      <w:r>
        <w:t>ial (BOM) and drawing tree list(s)</w:t>
      </w:r>
      <w:r w:rsidR="00FD04AE">
        <w:t>.</w:t>
      </w:r>
    </w:p>
    <w:p w:rsidR="00FD04AE" w:rsidRDefault="00FD04AE">
      <w:pPr>
        <w:pStyle w:val="Heading2"/>
      </w:pPr>
      <w:bookmarkStart w:id="27" w:name="_Toc313446220"/>
      <w:r>
        <w:t>Technical Manuals and Procedures</w:t>
      </w:r>
      <w:bookmarkEnd w:id="27"/>
    </w:p>
    <w:p w:rsidR="00FD04AE" w:rsidRDefault="00FD04AE">
      <w:pPr>
        <w:pStyle w:val="Heading3"/>
      </w:pPr>
      <w:bookmarkStart w:id="28" w:name="_Toc313446221"/>
      <w:r>
        <w:t>Procedures</w:t>
      </w:r>
      <w:bookmarkEnd w:id="28"/>
    </w:p>
    <w:p w:rsidR="00FD04AE" w:rsidRDefault="00964B44">
      <w:pPr>
        <w:pStyle w:val="PlainText"/>
      </w:pPr>
      <w:r>
        <w:t>In general p</w:t>
      </w:r>
      <w:r w:rsidR="00FD04AE">
        <w:t xml:space="preserve">rocedures shall be provided for, </w:t>
      </w:r>
      <w:r>
        <w:t>as required:</w:t>
      </w:r>
    </w:p>
    <w:p w:rsidR="00131EAF" w:rsidRDefault="00FD04AE" w:rsidP="00964B44">
      <w:pPr>
        <w:pStyle w:val="PlainText"/>
        <w:numPr>
          <w:ilvl w:val="0"/>
          <w:numId w:val="18"/>
        </w:numPr>
      </w:pPr>
      <w:r>
        <w:t>Initial assembly</w:t>
      </w:r>
    </w:p>
    <w:p w:rsidR="00FD04AE" w:rsidRDefault="00131EAF" w:rsidP="00964B44">
      <w:pPr>
        <w:pStyle w:val="PlainText"/>
        <w:numPr>
          <w:ilvl w:val="0"/>
          <w:numId w:val="18"/>
        </w:numPr>
      </w:pPr>
      <w:r>
        <w:t>Functional test (check-out)</w:t>
      </w:r>
      <w:r w:rsidR="00FD04AE">
        <w:t xml:space="preserve"> of equipment</w:t>
      </w:r>
    </w:p>
    <w:p w:rsidR="00FD04AE" w:rsidRDefault="00FD04AE" w:rsidP="00964B44">
      <w:pPr>
        <w:pStyle w:val="PlainText"/>
        <w:numPr>
          <w:ilvl w:val="0"/>
          <w:numId w:val="18"/>
        </w:numPr>
      </w:pPr>
      <w:r>
        <w:t>Initial installation and setup of equipment</w:t>
      </w:r>
    </w:p>
    <w:p w:rsidR="00FD04AE" w:rsidRDefault="00FD04AE" w:rsidP="00964B44">
      <w:pPr>
        <w:pStyle w:val="PlainText"/>
        <w:numPr>
          <w:ilvl w:val="0"/>
          <w:numId w:val="18"/>
        </w:numPr>
      </w:pPr>
      <w:r>
        <w:t>Normal operation of equipment</w:t>
      </w:r>
    </w:p>
    <w:p w:rsidR="00FD04AE" w:rsidRDefault="00FD04AE" w:rsidP="00964B44">
      <w:pPr>
        <w:pStyle w:val="PlainText"/>
        <w:numPr>
          <w:ilvl w:val="0"/>
          <w:numId w:val="18"/>
        </w:numPr>
      </w:pPr>
      <w:r>
        <w:t>Normal and/or preventative maintenance</w:t>
      </w:r>
    </w:p>
    <w:p w:rsidR="00FD04AE" w:rsidRDefault="00FD04AE" w:rsidP="00964B44">
      <w:pPr>
        <w:pStyle w:val="PlainText"/>
        <w:numPr>
          <w:ilvl w:val="0"/>
          <w:numId w:val="18"/>
        </w:numPr>
      </w:pPr>
      <w:r>
        <w:t>Test of new equipment</w:t>
      </w:r>
    </w:p>
    <w:p w:rsidR="00FD04AE" w:rsidRDefault="00FD04AE" w:rsidP="00964B44">
      <w:pPr>
        <w:pStyle w:val="PlainText"/>
        <w:numPr>
          <w:ilvl w:val="0"/>
          <w:numId w:val="18"/>
        </w:numPr>
      </w:pPr>
      <w:r>
        <w:t>Troubleshooting guide for any anticipated potential malfunctions</w:t>
      </w:r>
    </w:p>
    <w:p w:rsidR="00964B44" w:rsidRDefault="00964B44" w:rsidP="00964B44">
      <w:pPr>
        <w:pStyle w:val="PlainText"/>
        <w:numPr>
          <w:ilvl w:val="0"/>
          <w:numId w:val="18"/>
        </w:numPr>
      </w:pPr>
      <w:r>
        <w:t>Acceptance testing procedures and criteria</w:t>
      </w:r>
    </w:p>
    <w:p w:rsidR="00FD04AE" w:rsidRDefault="00FD04AE">
      <w:pPr>
        <w:pStyle w:val="Heading3"/>
      </w:pPr>
      <w:bookmarkStart w:id="29" w:name="_Toc313446222"/>
      <w:r>
        <w:t>Manuals</w:t>
      </w:r>
      <w:bookmarkEnd w:id="29"/>
    </w:p>
    <w:p w:rsidR="00FD04AE" w:rsidRDefault="00FD04AE">
      <w:r>
        <w:t>Any manuals to be provided, such as an operator’s manual, shall be provided with delivery of the detector subsystem equipment.</w:t>
      </w:r>
    </w:p>
    <w:p w:rsidR="00FD04AE" w:rsidRDefault="00FD04AE">
      <w:pPr>
        <w:pStyle w:val="Heading1"/>
      </w:pPr>
      <w:bookmarkStart w:id="30" w:name="_Toc313446223"/>
      <w:r>
        <w:lastRenderedPageBreak/>
        <w:t>Mechanical Characteristics &amp; Standards</w:t>
      </w:r>
      <w:bookmarkEnd w:id="30"/>
    </w:p>
    <w:p w:rsidR="00FD04AE" w:rsidRDefault="00FD04AE">
      <w:pPr>
        <w:pStyle w:val="Heading2"/>
      </w:pPr>
      <w:bookmarkStart w:id="31" w:name="_Toc313446224"/>
      <w:r>
        <w:t>Part Numbers</w:t>
      </w:r>
      <w:bookmarkEnd w:id="31"/>
    </w:p>
    <w:p w:rsidR="00FD04AE" w:rsidRDefault="00FD04AE">
      <w:r>
        <w:t>All fabricated LIGO parts shall have a part number designation</w:t>
      </w:r>
      <w:r w:rsidR="00AE14D0">
        <w:t xml:space="preserve"> number</w:t>
      </w:r>
      <w:r>
        <w:t>. The part number is identical to the drawing number, including the revision letter.</w:t>
      </w:r>
      <w:r w:rsidR="00AE14D0">
        <w:t xml:space="preserve"> See section</w:t>
      </w:r>
      <w:r w:rsidR="00510F35">
        <w:t>s</w:t>
      </w:r>
      <w:r w:rsidR="00AE14D0">
        <w:t xml:space="preserve"> </w:t>
      </w:r>
      <w:r w:rsidR="00510F35">
        <w:t xml:space="preserve">3.1.5 and </w:t>
      </w:r>
      <w:r w:rsidR="00AE14D0">
        <w:t xml:space="preserve">3.2.12 of </w:t>
      </w:r>
      <w:hyperlink r:id="rId94" w:history="1">
        <w:r w:rsidR="00AE14D0">
          <w:rPr>
            <w:rStyle w:val="Hyperlink"/>
          </w:rPr>
          <w:t>E030350-A</w:t>
        </w:r>
      </w:hyperlink>
      <w:r w:rsidR="00AE14D0">
        <w:t>, LIGO Drawing Requirements.</w:t>
      </w:r>
    </w:p>
    <w:p w:rsidR="00FD04AE" w:rsidRDefault="00FD04AE">
      <w:pPr>
        <w:pStyle w:val="Heading2"/>
      </w:pPr>
      <w:bookmarkStart w:id="32" w:name="_Toc313446225"/>
      <w:r>
        <w:t>Serial Numbers</w:t>
      </w:r>
      <w:bookmarkEnd w:id="32"/>
    </w:p>
    <w:p w:rsidR="00FD04AE" w:rsidRDefault="00FD04AE">
      <w:r>
        <w:t>Parts for which data is to be collected for individual items (inspection data, performance data, characteristics, etc.) need to have individual serial numbers.</w:t>
      </w:r>
      <w:r w:rsidR="00510F35">
        <w:t xml:space="preserve"> See sections 3.1.5 and 3.2.12 of </w:t>
      </w:r>
      <w:hyperlink r:id="rId95" w:history="1">
        <w:r w:rsidR="00510F35">
          <w:rPr>
            <w:rStyle w:val="Hyperlink"/>
          </w:rPr>
          <w:t>E030350-A</w:t>
        </w:r>
      </w:hyperlink>
      <w:r w:rsidR="00510F35">
        <w:t>, LIGO Drawing Requirements.</w:t>
      </w:r>
    </w:p>
    <w:p w:rsidR="00FD04AE" w:rsidRDefault="00FD04AE">
      <w:pPr>
        <w:pStyle w:val="Heading2"/>
      </w:pPr>
      <w:bookmarkStart w:id="33" w:name="_Toc313446226"/>
      <w:r>
        <w:t>Coordinate Systems</w:t>
      </w:r>
      <w:bookmarkEnd w:id="33"/>
    </w:p>
    <w:p w:rsidR="00FD04AE" w:rsidRDefault="00FD04AE" w:rsidP="00EE6D63">
      <w:r>
        <w:t xml:space="preserve">The coordinate system definition shall be in accordance with </w:t>
      </w:r>
      <w:hyperlink r:id="rId96" w:history="1">
        <w:r w:rsidR="00EE6D63">
          <w:rPr>
            <w:rStyle w:val="Hyperlink"/>
          </w:rPr>
          <w:t>T980044-10</w:t>
        </w:r>
      </w:hyperlink>
      <w:r w:rsidR="00EE6D63">
        <w:t>, Determination of Global and Local Coordinate Axes for the LIGO Sites. If needed, additional subsystem specific local coordinate systems can be defined (e.g. chamber referenced), but should be right-handed it should be clear how to transform to the coordinate frames defined in T980044.</w:t>
      </w:r>
    </w:p>
    <w:p w:rsidR="00FD04AE" w:rsidRDefault="00FD04AE">
      <w:pPr>
        <w:pStyle w:val="Heading2"/>
      </w:pPr>
      <w:bookmarkStart w:id="34" w:name="_Toc313446227"/>
      <w:r>
        <w:t>Structural Safety Factor</w:t>
      </w:r>
      <w:bookmarkEnd w:id="34"/>
    </w:p>
    <w:p w:rsidR="00FD04AE" w:rsidRDefault="00FD04AE">
      <w:pPr>
        <w:pStyle w:val="Footer"/>
        <w:tabs>
          <w:tab w:val="clear" w:pos="4320"/>
          <w:tab w:val="clear" w:pos="8640"/>
        </w:tabs>
      </w:pPr>
      <w:r>
        <w:t>All Factors of Safety (FS) are to be used with minimum ("S basis" or equivalent) yield and ultimate values for the material</w:t>
      </w:r>
      <w:r>
        <w:rPr>
          <w:rStyle w:val="FootnoteReference"/>
        </w:rPr>
        <w:footnoteReference w:id="1"/>
      </w:r>
      <w:r>
        <w:t>.</w:t>
      </w:r>
    </w:p>
    <w:p w:rsidR="00FD04AE" w:rsidRDefault="00FD04AE">
      <w:pPr>
        <w:pStyle w:val="Footer"/>
        <w:tabs>
          <w:tab w:val="clear" w:pos="4320"/>
          <w:tab w:val="clear" w:pos="8640"/>
        </w:tabs>
      </w:pPr>
      <w:r>
        <w:t>The factors of safety given in the sections below are not meant to cover large uncertainties in the environment and loads, nor are they meant to accommodate unevaluated stress concentration factors. In general for the LIGO Detector components, the service environment and loads are well known (controlled). The material properties, composition and history are likewise (generally) well known and controlled. Engineering judgment should be used if situations arise for which an increased factor of safety might be warranted due to uncertainties in the material, environment or loading conditions.</w:t>
      </w:r>
    </w:p>
    <w:p w:rsidR="00FD04AE" w:rsidRDefault="00FD04AE">
      <w:pPr>
        <w:pStyle w:val="Footer"/>
        <w:tabs>
          <w:tab w:val="clear" w:pos="4320"/>
          <w:tab w:val="clear" w:pos="8640"/>
        </w:tabs>
      </w:pPr>
      <w:r>
        <w:t>For safety critical structures (personnel or machine safety), detailed finite element analysis of stress is required.</w:t>
      </w:r>
    </w:p>
    <w:p w:rsidR="00FD04AE" w:rsidRDefault="00FD04AE" w:rsidP="002C6AF0">
      <w:r>
        <w:t xml:space="preserve">Discussion/background (not a requirements statement): The </w:t>
      </w:r>
      <w:proofErr w:type="gramStart"/>
      <w:r>
        <w:t>factors of safety in the following sections, as well as the proof test magnitude for brittle or bonded structures, is</w:t>
      </w:r>
      <w:proofErr w:type="gramEnd"/>
      <w:r>
        <w:t xml:space="preserve"> based upon </w:t>
      </w:r>
      <w:hyperlink r:id="rId97" w:history="1">
        <w:r>
          <w:rPr>
            <w:rStyle w:val="Hyperlink"/>
          </w:rPr>
          <w:t>NASA-STD-5001, "Structural Design and Test Factors of Safety for Space Flight Hardware"</w:t>
        </w:r>
      </w:hyperlink>
      <w:r>
        <w:t>. However, this is not called out as a binding document here – only a reference.</w:t>
      </w:r>
      <w:r w:rsidR="00FC0FA3">
        <w:t xml:space="preserve"> </w:t>
      </w:r>
      <w:proofErr w:type="gramStart"/>
      <w:r w:rsidR="00FC0FA3">
        <w:t>NASA-STD-5001</w:t>
      </w:r>
      <w:r>
        <w:t>.</w:t>
      </w:r>
      <w:proofErr w:type="gramEnd"/>
    </w:p>
    <w:p w:rsidR="00FD04AE" w:rsidRDefault="00FD04AE">
      <w:pPr>
        <w:pStyle w:val="Heading3"/>
      </w:pPr>
      <w:bookmarkStart w:id="35" w:name="_Toc313446228"/>
      <w:r>
        <w:t xml:space="preserve">Metal (other than </w:t>
      </w:r>
      <w:proofErr w:type="spellStart"/>
      <w:r>
        <w:t>maraging</w:t>
      </w:r>
      <w:proofErr w:type="spellEnd"/>
      <w:r>
        <w:t xml:space="preserve"> steel)</w:t>
      </w:r>
      <w:bookmarkEnd w:id="35"/>
    </w:p>
    <w:p w:rsidR="00FD04AE" w:rsidRDefault="00FD04AE">
      <w:pPr>
        <w:pStyle w:val="Footer"/>
        <w:tabs>
          <w:tab w:val="clear" w:pos="4320"/>
          <w:tab w:val="clear" w:pos="8640"/>
        </w:tabs>
      </w:pPr>
      <w:r>
        <w:t xml:space="preserve">For metallic structures other than </w:t>
      </w:r>
      <w:proofErr w:type="spellStart"/>
      <w:r>
        <w:t>maraging</w:t>
      </w:r>
      <w:proofErr w:type="spellEnd"/>
      <w:r>
        <w:t xml:space="preserve"> steel, the FS should be a minimum of 1.25 for yield and 1.4 for ultimate. </w:t>
      </w:r>
    </w:p>
    <w:p w:rsidR="00FD04AE" w:rsidRDefault="00FD04AE">
      <w:pPr>
        <w:pStyle w:val="Heading3"/>
      </w:pPr>
      <w:bookmarkStart w:id="36" w:name="_Toc313446229"/>
      <w:proofErr w:type="spellStart"/>
      <w:r>
        <w:lastRenderedPageBreak/>
        <w:t>Maraging</w:t>
      </w:r>
      <w:proofErr w:type="spellEnd"/>
      <w:r>
        <w:t xml:space="preserve"> Steel</w:t>
      </w:r>
      <w:bookmarkEnd w:id="36"/>
    </w:p>
    <w:p w:rsidR="00FD04AE" w:rsidRDefault="00FD04AE">
      <w:r>
        <w:t xml:space="preserve">For </w:t>
      </w:r>
      <w:proofErr w:type="spellStart"/>
      <w:r>
        <w:t>maraging</w:t>
      </w:r>
      <w:proofErr w:type="spellEnd"/>
      <w:r>
        <w:t xml:space="preserve"> steel components which form flexural elements of a LIGO passive isolation sys</w:t>
      </w:r>
      <w:r w:rsidR="00FC0FA3">
        <w:t>tem, use a FS or 1.8 for yield.</w:t>
      </w:r>
      <w:r>
        <w:t xml:space="preserve"> See also </w:t>
      </w:r>
      <w:r w:rsidR="00FC0FA3">
        <w:t xml:space="preserve">section </w:t>
      </w:r>
      <w:r w:rsidR="00FC0FA3">
        <w:fldChar w:fldCharType="begin"/>
      </w:r>
      <w:r w:rsidR="00FC0FA3">
        <w:instrText xml:space="preserve"> REF _Ref195368101 \r \h </w:instrText>
      </w:r>
      <w:r w:rsidR="00FC0FA3">
        <w:fldChar w:fldCharType="separate"/>
      </w:r>
      <w:r w:rsidR="001764EE">
        <w:t>3.6.2</w:t>
      </w:r>
      <w:r w:rsidR="00FC0FA3">
        <w:fldChar w:fldCharType="end"/>
      </w:r>
      <w:r>
        <w:t xml:space="preserve"> on </w:t>
      </w:r>
      <w:proofErr w:type="spellStart"/>
      <w:r>
        <w:t>maraging</w:t>
      </w:r>
      <w:proofErr w:type="spellEnd"/>
      <w:r>
        <w:t xml:space="preserve"> heat/load treatment to accelerate creep.</w:t>
      </w:r>
    </w:p>
    <w:p w:rsidR="00FD04AE" w:rsidRDefault="00FD04AE">
      <w:r>
        <w:t xml:space="preserve">Background/discussion (not a statement of requirement): LIGO uses </w:t>
      </w:r>
      <w:proofErr w:type="spellStart"/>
      <w:r>
        <w:t>maraging</w:t>
      </w:r>
      <w:proofErr w:type="spellEnd"/>
      <w:r>
        <w:t xml:space="preserve"> steel for cantilevered blade spring flexures, in plate form, and for suspended pendulum links/flexures, in rod or wire form. Generally these are safety critical structures (non-redundant and supporting a heavy load and/or an expensive asset, such as a core optic.). In addition, these </w:t>
      </w:r>
      <w:proofErr w:type="spellStart"/>
      <w:r>
        <w:t>maraging</w:t>
      </w:r>
      <w:proofErr w:type="spellEnd"/>
      <w:r>
        <w:t xml:space="preserve"> steel elements form passive vibration isolation elements in proximity to the sensitive, low noise, optical elements. Noise due to creep or relaxation must be minimized in part by keeping stresses low. Discussions on </w:t>
      </w:r>
      <w:proofErr w:type="spellStart"/>
      <w:r>
        <w:t>maraging</w:t>
      </w:r>
      <w:proofErr w:type="spellEnd"/>
      <w:r>
        <w:t xml:space="preserve"> steel in these applications can be found in the following references:</w:t>
      </w:r>
    </w:p>
    <w:p w:rsidR="00FD04AE" w:rsidRDefault="00FD04AE">
      <w:hyperlink r:id="rId98" w:history="1">
        <w:r>
          <w:rPr>
            <w:rStyle w:val="Hyperlink"/>
          </w:rPr>
          <w:t xml:space="preserve">G050099-00, </w:t>
        </w:r>
        <w:proofErr w:type="spellStart"/>
        <w:r>
          <w:rPr>
            <w:rStyle w:val="Hyperlink"/>
          </w:rPr>
          <w:t>Maraging</w:t>
        </w:r>
        <w:proofErr w:type="spellEnd"/>
        <w:r>
          <w:rPr>
            <w:rStyle w:val="Hyperlink"/>
          </w:rPr>
          <w:t xml:space="preserve"> Steel: SUS perspective</w:t>
        </w:r>
      </w:hyperlink>
    </w:p>
    <w:p w:rsidR="00FD04AE" w:rsidRDefault="00FD04AE">
      <w:hyperlink r:id="rId99" w:history="1">
        <w:r>
          <w:rPr>
            <w:rStyle w:val="Hyperlink"/>
          </w:rPr>
          <w:t xml:space="preserve">G050211-00, </w:t>
        </w:r>
        <w:proofErr w:type="spellStart"/>
        <w:r>
          <w:rPr>
            <w:rStyle w:val="Hyperlink"/>
          </w:rPr>
          <w:t>Maraging</w:t>
        </w:r>
        <w:proofErr w:type="spellEnd"/>
        <w:r>
          <w:rPr>
            <w:rStyle w:val="Hyperlink"/>
          </w:rPr>
          <w:t xml:space="preserve"> Steel: SEI Perspective</w:t>
        </w:r>
      </w:hyperlink>
    </w:p>
    <w:p w:rsidR="00FD04AE" w:rsidRDefault="00FD04AE">
      <w:pPr>
        <w:pStyle w:val="Heading3"/>
      </w:pPr>
      <w:bookmarkStart w:id="37" w:name="_Toc313446230"/>
      <w:r>
        <w:t>Bonds</w:t>
      </w:r>
      <w:bookmarkEnd w:id="37"/>
    </w:p>
    <w:p w:rsidR="00FD04AE" w:rsidRDefault="00FD04AE">
      <w:proofErr w:type="gramStart"/>
      <w:r>
        <w:t>For the bonds of composite structures (metallic or non-metallic), the FS shall be a minimum of 2.0 for ultimate.</w:t>
      </w:r>
      <w:proofErr w:type="gramEnd"/>
      <w:r>
        <w:t xml:space="preserve"> </w:t>
      </w:r>
    </w:p>
    <w:p w:rsidR="00FD04AE" w:rsidRDefault="00FD04AE">
      <w:pPr>
        <w:pStyle w:val="Heading3"/>
      </w:pPr>
      <w:bookmarkStart w:id="38" w:name="_Toc313446231"/>
      <w:r>
        <w:t>Glass &amp; Ceramics</w:t>
      </w:r>
      <w:bookmarkEnd w:id="38"/>
    </w:p>
    <w:p w:rsidR="00FD04AE" w:rsidRDefault="00FD04AE">
      <w:pPr>
        <w:pStyle w:val="Footer"/>
        <w:tabs>
          <w:tab w:val="clear" w:pos="4320"/>
          <w:tab w:val="clear" w:pos="8640"/>
        </w:tabs>
      </w:pPr>
      <w:r>
        <w:t xml:space="preserve">For non-metallic, brittle structures, the FS should be a minimum of 3.0 for ultimate stress. </w:t>
      </w:r>
    </w:p>
    <w:p w:rsidR="00FD04AE" w:rsidRDefault="00FD04AE">
      <w:pPr>
        <w:pStyle w:val="Heading5"/>
      </w:pPr>
      <w:r>
        <w:t>Proof Testing</w:t>
      </w:r>
    </w:p>
    <w:p w:rsidR="00FD04AE" w:rsidRDefault="00FD04AE">
      <w:pPr>
        <w:pStyle w:val="Footer"/>
        <w:tabs>
          <w:tab w:val="clear" w:pos="4320"/>
          <w:tab w:val="clear" w:pos="8640"/>
        </w:tabs>
      </w:pPr>
      <w:r>
        <w:t xml:space="preserve">For all components or assemblies that are to be placed into the LIGO vacuum system, proof testing on the actual end article must be performed for all </w:t>
      </w:r>
      <w:r w:rsidR="006A7130">
        <w:t xml:space="preserve">structural </w:t>
      </w:r>
      <w:r>
        <w:t xml:space="preserve">bonds (to metallic or non-metallic components) and all non-metallic, brittle structures. </w:t>
      </w:r>
      <w:r w:rsidR="006A7130">
        <w:t>For non-pressurized applications, p</w:t>
      </w:r>
      <w:r>
        <w:t>roof testing is to be done to a factor of 1.2 over the maximum service load</w:t>
      </w:r>
      <w:r w:rsidR="006A7130">
        <w:t xml:space="preserve">. For pressurized applications the minimum proof test factor shall be 2.0. All proof testing </w:t>
      </w:r>
      <w:r>
        <w:t>shall be</w:t>
      </w:r>
      <w:r w:rsidR="006A7130">
        <w:t xml:space="preserve"> short duration with rapid release of load and performed</w:t>
      </w:r>
      <w:r>
        <w:t xml:space="preserve"> in an inert environment</w:t>
      </w:r>
      <w:r w:rsidR="006A7130">
        <w:t>,</w:t>
      </w:r>
      <w:r>
        <w:t xml:space="preserve"> to minimize flaw growth.</w:t>
      </w:r>
    </w:p>
    <w:p w:rsidR="00FD04AE" w:rsidRDefault="00FD04AE">
      <w:pPr>
        <w:pStyle w:val="Heading5"/>
      </w:pPr>
      <w:r>
        <w:t>Inert Environment for Fused Silica Fibers or Ribbons</w:t>
      </w:r>
    </w:p>
    <w:p w:rsidR="00FD04AE" w:rsidRDefault="00FD04AE">
      <w:pPr>
        <w:pStyle w:val="Footer"/>
        <w:tabs>
          <w:tab w:val="clear" w:pos="4320"/>
          <w:tab w:val="clear" w:pos="8640"/>
        </w:tabs>
      </w:pPr>
      <w:r>
        <w:t>To minimize flaw growth, the fused silica fibers or ribbons are to be kept in an inert environment (free of moisture) as much as possible. In particular the fibers are to be stored in a moisture free environment. Ribbons or fibers are to be proof tested before welding into a suspension assembly.</w:t>
      </w:r>
    </w:p>
    <w:p w:rsidR="00FD04AE" w:rsidRDefault="00FD04AE">
      <w:pPr>
        <w:pStyle w:val="Heading2"/>
      </w:pPr>
      <w:bookmarkStart w:id="39" w:name="_Toc313446232"/>
      <w:r>
        <w:t>Materials</w:t>
      </w:r>
      <w:bookmarkEnd w:id="39"/>
    </w:p>
    <w:p w:rsidR="00E84FFE" w:rsidRDefault="00E84FFE" w:rsidP="00E84FFE">
      <w:r>
        <w:t>All materials used in the LIGO vacuum system, or in safety critical structures, must have material certifications.</w:t>
      </w:r>
    </w:p>
    <w:p w:rsidR="00E84FFE" w:rsidRPr="00E84FFE" w:rsidRDefault="00E84FFE" w:rsidP="00E84FFE">
      <w:r>
        <w:t xml:space="preserve">All materials used in the LIGO vacuum system must comply with </w:t>
      </w:r>
      <w:hyperlink r:id="rId100" w:history="1">
        <w:r w:rsidRPr="00E84FFE">
          <w:rPr>
            <w:rStyle w:val="Hyperlink"/>
          </w:rPr>
          <w:t>E960050-B</w:t>
        </w:r>
      </w:hyperlink>
      <w:r>
        <w:t>, LIGO Vacuum Compatible Materials List.</w:t>
      </w:r>
    </w:p>
    <w:p w:rsidR="00FD04AE" w:rsidRDefault="00FD04AE">
      <w:pPr>
        <w:pStyle w:val="Heading2"/>
      </w:pPr>
      <w:bookmarkStart w:id="40" w:name="_Toc313446233"/>
      <w:r>
        <w:lastRenderedPageBreak/>
        <w:t>Processes</w:t>
      </w:r>
      <w:bookmarkEnd w:id="40"/>
    </w:p>
    <w:p w:rsidR="00FD04AE" w:rsidRDefault="00FD04AE">
      <w:pPr>
        <w:pStyle w:val="Heading3"/>
      </w:pPr>
      <w:bookmarkStart w:id="41" w:name="_Toc106086318"/>
      <w:bookmarkStart w:id="42" w:name="_Toc313446234"/>
      <w:r>
        <w:t>Cleaning</w:t>
      </w:r>
      <w:bookmarkEnd w:id="41"/>
      <w:bookmarkEnd w:id="42"/>
    </w:p>
    <w:p w:rsidR="00FD04AE" w:rsidRDefault="00FD04AE">
      <w:pPr>
        <w:pStyle w:val="PlainText"/>
      </w:pPr>
      <w:r>
        <w:t xml:space="preserve">All materials used inside the vacuum chambers will be cleaned in accordance with </w:t>
      </w:r>
      <w:hyperlink r:id="rId101" w:history="1">
        <w:r>
          <w:rPr>
            <w:rStyle w:val="Hyperlink"/>
          </w:rPr>
          <w:t>E960022-B, LIGO Vacuum Compatibility, Cleaning Methods and Qualification Procedures</w:t>
        </w:r>
      </w:hyperlink>
      <w:r>
        <w:t>. Final cleaning &amp; vacuum preparation of parts should be performed after all processing has been completed, if at all possible. Cleaning shall be performed at intermediate steps to insure cleanliness when subsequent fabrication or assembly steps limit the effectiveness of final cleaning; For example the OSEM coil former and coil wire will be cleaned and vacuum baked prior to winding. Care will be taken to insure proper handling in processing steps following intermediate cleaning steps.</w:t>
      </w:r>
    </w:p>
    <w:p w:rsidR="00FD04AE" w:rsidRDefault="00FD04AE">
      <w:pPr>
        <w:pStyle w:val="PlainText"/>
      </w:pPr>
      <w:r>
        <w:t xml:space="preserve">The various suspensions will use 2 or 3 different types of Optical Sensor and Electro-Magnetic actuator (OSEM) assemblies. The assembly procedure for the "Hybrid OSEM" (used on the Recycling Mirrors Suspension and Mode Cleaner Suspension), including cleaning steps in given in </w:t>
      </w:r>
      <w:hyperlink r:id="rId102" w:history="1">
        <w:r>
          <w:rPr>
            <w:rStyle w:val="Hyperlink"/>
          </w:rPr>
          <w:t>E030084-02, "Hybrid OSEM Assembly Specification"</w:t>
        </w:r>
      </w:hyperlink>
      <w:r>
        <w:t>. A similar procedure will be developed for all OSEM variants used in the suspension assemblies.</w:t>
      </w:r>
    </w:p>
    <w:p w:rsidR="00FD04AE" w:rsidRDefault="00FD04AE">
      <w:pPr>
        <w:pStyle w:val="PlainText"/>
      </w:pPr>
      <w:r>
        <w:t>Parts or assemblies shall be capable of disassembly for cleaning, or joined in such a way as to facilitate cleaning and vacuum preparation procedures; i.e., internal volumes shall be provided with adequate openings to allow for wetting, agitation and draining of cleaning fluids and for subsequent drying.</w:t>
      </w:r>
    </w:p>
    <w:p w:rsidR="00FD04AE" w:rsidRDefault="00FD04AE" w:rsidP="00571C17">
      <w:pPr>
        <w:pStyle w:val="PlainText"/>
      </w:pPr>
      <w:r>
        <w:t>All SUS parts will be detergent and solvent cleaned in ultrasonic baths and then vacuum baked, and qualified for LIGO vacuum service with an RGA measurement, with the exception of the lower structure of all BSC suspensions (and potentially the upper structure of the combined FM/ITM suspension). These large components will be detergent cleaned and air baked, with qualification for LIGO vacuum service via an FTIR test. In all cases the procedures will comply with E960022.</w:t>
      </w:r>
    </w:p>
    <w:p w:rsidR="00571C17" w:rsidRPr="00571C17" w:rsidRDefault="00571C17" w:rsidP="00571C17">
      <w:pPr>
        <w:pStyle w:val="PlainText"/>
        <w:rPr>
          <w:color w:val="FF0000"/>
        </w:rPr>
      </w:pPr>
      <w:r w:rsidRPr="00571C17">
        <w:rPr>
          <w:color w:val="FF0000"/>
        </w:rPr>
        <w:t>SEI Part Cleaning – or generalize</w:t>
      </w:r>
    </w:p>
    <w:p w:rsidR="00FD04AE" w:rsidRDefault="00FD04AE">
      <w:pPr>
        <w:pStyle w:val="Heading3"/>
      </w:pPr>
      <w:bookmarkStart w:id="43" w:name="_Creep_Acceleration"/>
      <w:bookmarkStart w:id="44" w:name="_Ref195368101"/>
      <w:bookmarkStart w:id="45" w:name="_Toc313446235"/>
      <w:bookmarkEnd w:id="43"/>
      <w:r>
        <w:t>Creep Acceleration</w:t>
      </w:r>
      <w:bookmarkEnd w:id="44"/>
      <w:bookmarkEnd w:id="45"/>
    </w:p>
    <w:p w:rsidR="00FD04AE" w:rsidRDefault="00FD04AE">
      <w:proofErr w:type="spellStart"/>
      <w:r>
        <w:t>Maraging</w:t>
      </w:r>
      <w:proofErr w:type="spellEnd"/>
      <w:r>
        <w:t xml:space="preserve"> steel flexural elements used for passive isolation in the suspension systems (close to the final isolated test mass/optic) shall be treated to bake out creep in advance of installation. In the final clamp assembly, under its nominal loading, the </w:t>
      </w:r>
      <w:proofErr w:type="spellStart"/>
      <w:r>
        <w:t>maraging</w:t>
      </w:r>
      <w:proofErr w:type="spellEnd"/>
      <w:r>
        <w:t xml:space="preserve"> steel shall be baked at 100C to 200C for 7 days. The load must then remain</w:t>
      </w:r>
      <w:r w:rsidR="00571C17">
        <w:t xml:space="preserve"> applied to the </w:t>
      </w:r>
      <w:proofErr w:type="spellStart"/>
      <w:r w:rsidR="00571C17">
        <w:t>maraging</w:t>
      </w:r>
      <w:proofErr w:type="spellEnd"/>
      <w:r w:rsidR="00571C17">
        <w:t xml:space="preserve"> steel.</w:t>
      </w:r>
    </w:p>
    <w:p w:rsidR="00FD04AE" w:rsidRDefault="00FD04AE">
      <w:r>
        <w:t xml:space="preserve">Background/discussion (not a statement of requirement): LIGO uses </w:t>
      </w:r>
      <w:proofErr w:type="spellStart"/>
      <w:r>
        <w:t>maraging</w:t>
      </w:r>
      <w:proofErr w:type="spellEnd"/>
      <w:r>
        <w:t xml:space="preserve"> steel for cantilevered blade spring flexures, in plate form, and for suspended pendulum links/flexures, in rod or wire form. These </w:t>
      </w:r>
      <w:proofErr w:type="spellStart"/>
      <w:r>
        <w:t>maraging</w:t>
      </w:r>
      <w:proofErr w:type="spellEnd"/>
      <w:r>
        <w:t xml:space="preserve"> steel elements form passive vibration isolation elements in proximity to the sensitive, low noise, optical elements. Noise due to creep or relaxation must be minimized in part by keeping stresses low. The creep rate should also be reduced by appropriate heat and load tr</w:t>
      </w:r>
      <w:r w:rsidR="00571C17">
        <w:t>eatment to accelerate creep. D</w:t>
      </w:r>
      <w:r>
        <w:t xml:space="preserve">iscussions on </w:t>
      </w:r>
      <w:proofErr w:type="spellStart"/>
      <w:r>
        <w:t>maraging</w:t>
      </w:r>
      <w:proofErr w:type="spellEnd"/>
      <w:r>
        <w:t xml:space="preserve"> steel creep can be found in the following reference:</w:t>
      </w:r>
    </w:p>
    <w:p w:rsidR="00FD04AE" w:rsidRDefault="00FD04AE">
      <w:hyperlink r:id="rId103" w:history="1">
        <w:r>
          <w:rPr>
            <w:rStyle w:val="Hyperlink"/>
          </w:rPr>
          <w:t xml:space="preserve">T050047-00, Preliminary Results from the Measurement of Creep in </w:t>
        </w:r>
        <w:proofErr w:type="spellStart"/>
        <w:r>
          <w:rPr>
            <w:rStyle w:val="Hyperlink"/>
          </w:rPr>
          <w:t>Maraging</w:t>
        </w:r>
        <w:proofErr w:type="spellEnd"/>
        <w:r>
          <w:rPr>
            <w:rStyle w:val="Hyperlink"/>
          </w:rPr>
          <w:t xml:space="preserve"> Blades</w:t>
        </w:r>
      </w:hyperlink>
    </w:p>
    <w:p w:rsidR="00FD04AE" w:rsidRDefault="00FD04AE"/>
    <w:p w:rsidR="00FD04AE" w:rsidRDefault="00FD04AE">
      <w:pPr>
        <w:pStyle w:val="Heading2"/>
      </w:pPr>
      <w:bookmarkStart w:id="46" w:name="_Toc313446236"/>
      <w:r>
        <w:lastRenderedPageBreak/>
        <w:t>Welding and Brazing</w:t>
      </w:r>
      <w:r w:rsidR="00031A8E">
        <w:t xml:space="preserve"> for UHV</w:t>
      </w:r>
      <w:bookmarkEnd w:id="46"/>
    </w:p>
    <w:p w:rsidR="00571C17" w:rsidRPr="00571C17" w:rsidRDefault="00571C17" w:rsidP="00571C17">
      <w:r>
        <w:t>The scope of this section is non-vacuum pressure vessels. None of the detector system component welds form a pressure vessel. In general the SUS components are stiffness critical structures, not strength critical, so that weld strength is not an issue. The principal concern for SUS welds is vacuum cleanliness and stiffness.</w:t>
      </w:r>
    </w:p>
    <w:p w:rsidR="00FD04AE" w:rsidRDefault="00FD04AE">
      <w:pPr>
        <w:pStyle w:val="Heading3"/>
      </w:pPr>
      <w:bookmarkStart w:id="47" w:name="_Toc106086320"/>
      <w:bookmarkStart w:id="48" w:name="_Toc313446237"/>
      <w:r>
        <w:t>Welding Metal</w:t>
      </w:r>
      <w:bookmarkEnd w:id="47"/>
      <w:bookmarkEnd w:id="48"/>
    </w:p>
    <w:p w:rsidR="00031A8E" w:rsidRDefault="00031A8E" w:rsidP="00031A8E">
      <w:pPr>
        <w:pStyle w:val="Heading4"/>
      </w:pPr>
      <w:r>
        <w:t>General</w:t>
      </w:r>
    </w:p>
    <w:p w:rsidR="00FD04AE" w:rsidRDefault="00FD04AE">
      <w:pPr>
        <w:pStyle w:val="PlainText"/>
      </w:pPr>
      <w:r>
        <w:t>Before welding, the surfaces should be cleaned (but baking is not necessary at this stage) according to the UHV cleaning</w:t>
      </w:r>
      <w:r w:rsidR="00571C17">
        <w:t>, or similar, procedure(s). All welds, which will subsequently be</w:t>
      </w:r>
      <w:r>
        <w:t xml:space="preserve"> exposed to </w:t>
      </w:r>
      <w:r w:rsidR="00571C17">
        <w:t xml:space="preserve">the LIGO </w:t>
      </w:r>
      <w:r>
        <w:t>vacuum</w:t>
      </w:r>
      <w:r w:rsidR="00571C17">
        <w:t>,</w:t>
      </w:r>
      <w:r>
        <w:t xml:space="preserve"> shall be done by the tungsten-arc-inert-gas (TIG) process. Welding techniques for components operated in vacuum shall be in accordance with the best </w:t>
      </w:r>
      <w:proofErr w:type="spellStart"/>
      <w:r>
        <w:t>ultra high</w:t>
      </w:r>
      <w:proofErr w:type="spellEnd"/>
      <w:r>
        <w:t xml:space="preserve"> vacuum practice, such as the </w:t>
      </w:r>
      <w:hyperlink r:id="rId104" w:history="1">
        <w:r>
          <w:rPr>
            <w:rStyle w:val="Hyperlink"/>
          </w:rPr>
          <w:t>SLAC "Technical Specification for Vacuum Systems", SLAC-TN-86-6</w:t>
        </w:r>
      </w:hyperlink>
      <w:r>
        <w:t xml:space="preserve"> (section VI. Welding and Brazing and Appendix I.D)</w:t>
      </w:r>
    </w:p>
    <w:p w:rsidR="00FD04AE" w:rsidRDefault="00FD04AE">
      <w:pPr>
        <w:pStyle w:val="PlainText"/>
      </w:pPr>
      <w:r>
        <w:t>In particular all vacuum welds shall be full penetration wherever possible to eliminate trapped volumes or difficult to clean crevices, i.e. virtual leaks. All weld procedures for components operated in vacuum shall include steps to avoid contamination of the heat affected zone with air, hydrogen or water, by use of an inert purge gas that floods all sides of heated portions.</w:t>
      </w:r>
    </w:p>
    <w:p w:rsidR="00FD04AE" w:rsidRDefault="00FD04AE">
      <w:pPr>
        <w:pStyle w:val="PlainText"/>
      </w:pPr>
      <w:r>
        <w:t>The welds should not be subsequently ground (in order to avoid embedding particles from the grinding wheel).</w:t>
      </w:r>
    </w:p>
    <w:p w:rsidR="00FD04AE" w:rsidRDefault="00FD04AE">
      <w:pPr>
        <w:pStyle w:val="PlainText"/>
      </w:pPr>
      <w:r>
        <w:t xml:space="preserve">The Initial LIGO </w:t>
      </w:r>
      <w:hyperlink r:id="rId105" w:history="1">
        <w:r>
          <w:rPr>
            <w:rStyle w:val="Hyperlink"/>
          </w:rPr>
          <w:t>Seismic Isolation System: Fabrication Process Specification, E970063</w:t>
        </w:r>
      </w:hyperlink>
      <w:r>
        <w:t xml:space="preserve">, </w:t>
      </w:r>
      <w:r w:rsidR="00571C17">
        <w:t xml:space="preserve">can serve </w:t>
      </w:r>
      <w:r>
        <w:t xml:space="preserve">as a guide for welding requirements and process sequence, as well as the associated detailed processing procedures developed by Allied Engineering to implement E970063 (e.g. </w:t>
      </w:r>
      <w:hyperlink r:id="rId106" w:history="1">
        <w:r>
          <w:rPr>
            <w:rStyle w:val="Hyperlink"/>
          </w:rPr>
          <w:t xml:space="preserve">"Cleaning Process Control Procedures: S/S Support Tubes and Alum HAM &amp; BSC </w:t>
        </w:r>
        <w:proofErr w:type="spellStart"/>
        <w:r>
          <w:rPr>
            <w:rStyle w:val="Hyperlink"/>
          </w:rPr>
          <w:t>Weldments</w:t>
        </w:r>
        <w:proofErr w:type="spellEnd"/>
        <w:r>
          <w:rPr>
            <w:rStyle w:val="Hyperlink"/>
          </w:rPr>
          <w:t>", C981212-00</w:t>
        </w:r>
      </w:hyperlink>
      <w:r>
        <w:t>).</w:t>
      </w:r>
    </w:p>
    <w:p w:rsidR="00FD04AE" w:rsidRDefault="00FD04AE">
      <w:r>
        <w:t xml:space="preserve">Weld preparation details shall be called out on the drawings. Each of these welds </w:t>
      </w:r>
      <w:r w:rsidR="00571C17">
        <w:t>should</w:t>
      </w:r>
      <w:r>
        <w:t xml:space="preserve"> be </w:t>
      </w:r>
      <w:r w:rsidR="00571C17">
        <w:t>developed</w:t>
      </w:r>
      <w:r>
        <w:t xml:space="preserve"> with a welder experimentally to insure full penetration and minimal heat distortion of the parts (e.g. as part of the prototype development efforts). The specific examples in the </w:t>
      </w:r>
      <w:hyperlink r:id="rId107" w:history="1">
        <w:r>
          <w:rPr>
            <w:rStyle w:val="Hyperlink"/>
          </w:rPr>
          <w:t>SEI "weld configuration &amp; weld procedure" drawing, D972202</w:t>
        </w:r>
      </w:hyperlink>
      <w:r>
        <w:t xml:space="preserve"> </w:t>
      </w:r>
      <w:r w:rsidR="00571C17">
        <w:t>can</w:t>
      </w:r>
      <w:r>
        <w:t xml:space="preserve"> serve as guidance for welding details. These weld preparation details are all for full penetration welds suitable for in-vacuum service. They are typically for joining aluminum plate from 0.25 to 0.75 inches thick.</w:t>
      </w:r>
    </w:p>
    <w:p w:rsidR="00031A8E" w:rsidRDefault="00031A8E" w:rsidP="00031A8E">
      <w:pPr>
        <w:pStyle w:val="Heading4"/>
      </w:pPr>
      <w:r>
        <w:t>Weld Quality</w:t>
      </w:r>
    </w:p>
    <w:p w:rsidR="00031A8E" w:rsidRDefault="00031A8E" w:rsidP="00031A8E">
      <w:r>
        <w:t>The weld preparation, processing and welders should be qualified against Mil-Std-2219</w:t>
      </w:r>
      <w:r w:rsidR="00A02233">
        <w:t xml:space="preserve">, </w:t>
      </w:r>
      <w:r w:rsidR="00A02233" w:rsidRPr="00031A8E">
        <w:t>Fusion Welding for Aerospace Applications</w:t>
      </w:r>
      <w:r w:rsidR="00A02233">
        <w:t>,</w:t>
      </w:r>
      <w:r>
        <w:t xml:space="preserve"> for Class A welds (or </w:t>
      </w:r>
      <w:r w:rsidR="00A02233">
        <w:t>an equivalent specification) for sample welds which are similar to the actual part welds. Once the process is certified (by both non-destructive evaluation and cross-sectioning), then the production article welds only require a visual inspection, by unaided eye, i.e. the non-destructive evaluation required for Class A certification does not apply to the production articles.</w:t>
      </w:r>
      <w:r w:rsidR="00D84569">
        <w:t xml:space="preserve"> The welders and process should be re-checked/re-certified during the course of the production run. The frequency of this re-certification depends on the complexity of the welds and should be determined by the </w:t>
      </w:r>
      <w:proofErr w:type="gramStart"/>
      <w:r w:rsidR="00D84569">
        <w:t>cognizant</w:t>
      </w:r>
      <w:proofErr w:type="gramEnd"/>
      <w:r w:rsidR="00D84569">
        <w:t xml:space="preserve"> engineer.</w:t>
      </w:r>
    </w:p>
    <w:p w:rsidR="00A5119B" w:rsidRDefault="00A5119B" w:rsidP="00031A8E">
      <w:r>
        <w:lastRenderedPageBreak/>
        <w:t xml:space="preserve">Ideally outgassing from the </w:t>
      </w:r>
      <w:proofErr w:type="spellStart"/>
      <w:r>
        <w:t>weldment</w:t>
      </w:r>
      <w:proofErr w:type="spellEnd"/>
      <w:r>
        <w:t xml:space="preserve"> would be checked, after cleaning and vacuum baking, by a Residual Gas Assay (RGA) if it can fit into a suitable vacuum chamber.</w:t>
      </w:r>
    </w:p>
    <w:p w:rsidR="00A02233" w:rsidRDefault="00A02233" w:rsidP="00031A8E">
      <w:r w:rsidRPr="00A02233">
        <w:rPr>
          <w:u w:val="single"/>
        </w:rPr>
        <w:t>Basis for the requirement</w:t>
      </w:r>
      <w:r>
        <w:t xml:space="preserve">: </w:t>
      </w:r>
      <w:r w:rsidR="00031A8E">
        <w:t>Mil-Std-2219</w:t>
      </w:r>
      <w:r>
        <w:t xml:space="preserve"> </w:t>
      </w:r>
      <w:r w:rsidR="00031A8E">
        <w:t>defines the quality of welds as Class A, Class B or Class C, where Class A is the highest quality and Class the lowest. The Brookhaven LS project has selected class A of Mil-Std-2219 as the most appropriate weld qualification specification for their project. There is no known published standard for TIG welding of aluminum vacuum vessels. At the Argonne National Lab for the Advanced Photon Source (APS) production facility, MIL-STD-2219 for Class A welds was adopted (LS254, Quality Issues). This was the toughest specification against which APS aluminum welding performance could be judged.</w:t>
      </w:r>
      <w:r>
        <w:t xml:space="preserve"> </w:t>
      </w:r>
      <w:r w:rsidR="00031A8E">
        <w:t xml:space="preserve">Some weak justification for specifying Class A welds for LIGO is given in </w:t>
      </w:r>
      <w:hyperlink r:id="rId108" w:history="1">
        <w:r w:rsidR="00031A8E" w:rsidRPr="00A02233">
          <w:rPr>
            <w:rStyle w:val="Hyperlink"/>
          </w:rPr>
          <w:t>T080071-00</w:t>
        </w:r>
      </w:hyperlink>
      <w:r>
        <w:t xml:space="preserve">, on the basis of some extremely limited and suspect </w:t>
      </w:r>
      <w:proofErr w:type="spellStart"/>
      <w:r>
        <w:t>outgass</w:t>
      </w:r>
      <w:proofErr w:type="spellEnd"/>
      <w:r>
        <w:t xml:space="preserve"> measurements of small weld samples, and some order-of-magnitude analysis of allowable porosity</w:t>
      </w:r>
      <w:r w:rsidR="00031A8E">
        <w:t xml:space="preserve">. </w:t>
      </w:r>
    </w:p>
    <w:p w:rsidR="00A02233" w:rsidRDefault="00A02233" w:rsidP="00031A8E">
      <w:r>
        <w:t xml:space="preserve">Mil-Std-2219, Class A welds in aluminum requires 100% x-ray evaluation. Any weld regions failing to meet the Class A inclusion, void and porosity limits must be cut out and re-welded and re-examined by x-ray. Generally this process must repeat three or four times before the entire </w:t>
      </w:r>
      <w:proofErr w:type="spellStart"/>
      <w:r>
        <w:t>weldment</w:t>
      </w:r>
      <w:proofErr w:type="spellEnd"/>
      <w:r>
        <w:t xml:space="preserve"> passes as Class A. This drives the cost up considerably.</w:t>
      </w:r>
    </w:p>
    <w:p w:rsidR="00031A8E" w:rsidRDefault="00031A8E" w:rsidP="00031A8E">
      <w:r>
        <w:t xml:space="preserve">For </w:t>
      </w:r>
      <w:proofErr w:type="spellStart"/>
      <w:r>
        <w:t>InL</w:t>
      </w:r>
      <w:proofErr w:type="spellEnd"/>
      <w:r>
        <w:t xml:space="preserve"> no similar weld specification was </w:t>
      </w:r>
      <w:r w:rsidR="00A02233">
        <w:t xml:space="preserve">applied. </w:t>
      </w:r>
      <w:r w:rsidR="00D84569">
        <w:t>Good practice, weld sample evaluation and visual examination (unaided eye) were deemed adequate.</w:t>
      </w:r>
    </w:p>
    <w:p w:rsidR="00FD04AE" w:rsidRDefault="00FD04AE">
      <w:pPr>
        <w:pStyle w:val="Heading3"/>
      </w:pPr>
      <w:bookmarkStart w:id="49" w:name="_Toc106086321"/>
      <w:bookmarkStart w:id="50" w:name="_Toc313446238"/>
      <w:r>
        <w:t>Welding Fused Silica</w:t>
      </w:r>
      <w:bookmarkEnd w:id="49"/>
      <w:bookmarkEnd w:id="50"/>
    </w:p>
    <w:p w:rsidR="00FD04AE" w:rsidRDefault="00FD04AE">
      <w:r>
        <w:t>Requirements for welding fused silica fibers or ribbons to fused silica ears (which are bonded to a suspended mass) are pending completion of the enabling R&amp;D.</w:t>
      </w:r>
    </w:p>
    <w:p w:rsidR="00FD04AE" w:rsidRDefault="00FD04AE">
      <w:pPr>
        <w:pStyle w:val="Heading3"/>
      </w:pPr>
      <w:bookmarkStart w:id="51" w:name="_Toc313446239"/>
      <w:r>
        <w:t>Dip Brazing</w:t>
      </w:r>
      <w:bookmarkEnd w:id="51"/>
    </w:p>
    <w:p w:rsidR="00FD04AE" w:rsidRDefault="00FD04AE">
      <w:r>
        <w:t>Due to the high porosity and inability to guarantee removal of all salts and fluxes, dip brazing is not acceptable for parts intended for LIGO vacuum service.</w:t>
      </w:r>
    </w:p>
    <w:p w:rsidR="00FD04AE" w:rsidRDefault="00FD04AE">
      <w:pPr>
        <w:pStyle w:val="Heading2"/>
      </w:pPr>
      <w:bookmarkStart w:id="52" w:name="_Toc313446240"/>
      <w:r>
        <w:t>Finishes</w:t>
      </w:r>
      <w:bookmarkEnd w:id="52"/>
    </w:p>
    <w:p w:rsidR="00585F4C" w:rsidRDefault="00FD04AE">
      <w:r>
        <w:t>Surface-to-surface contact between dissimilar metals shall be controlled in accordance with the best available practices for co</w:t>
      </w:r>
      <w:r w:rsidR="00585F4C">
        <w:t>rrosion prevention and control.</w:t>
      </w:r>
    </w:p>
    <w:p w:rsidR="00585F4C" w:rsidRDefault="00585F4C">
      <w:r>
        <w:t>S</w:t>
      </w:r>
      <w:r w:rsidR="00FD04AE">
        <w:t>urfaces requiring protection</w:t>
      </w:r>
      <w:r>
        <w:t xml:space="preserve"> (and outside of the vacuum system)</w:t>
      </w:r>
      <w:r w:rsidR="00FD04AE">
        <w:t xml:space="preserve"> shall be painted LIGO blue or otherwise protec</w:t>
      </w:r>
      <w:r>
        <w:t>ted in a manner to be approved.</w:t>
      </w:r>
    </w:p>
    <w:p w:rsidR="00FD04AE" w:rsidRDefault="00FD04AE">
      <w:r>
        <w:t xml:space="preserve">Metal components intended for vacuum service shall have quality finishes on all surfaces, suitable for vacuum. All sharp edges and corners shall be rounded. All materials shall have non-shedding surfaces. Aluminum components used in the vacuum shall not have anodized surfaces. </w:t>
      </w:r>
    </w:p>
    <w:p w:rsidR="00FD04AE" w:rsidRDefault="00FD04AE">
      <w:r>
        <w:t xml:space="preserve">Tight fit/tolerance sliding contacts should be avoided if possible in the LIGO vacuum. If necessary then low outgassing, vacuum compatible, solid, non-organic lubricants should be used, in accordance with </w:t>
      </w:r>
      <w:hyperlink r:id="rId109" w:history="1">
        <w:r>
          <w:rPr>
            <w:rStyle w:val="Hyperlink"/>
          </w:rPr>
          <w:t>E960050, LIGO Vacuum Compatible Materials List</w:t>
        </w:r>
      </w:hyperlink>
      <w:r>
        <w:t>.</w:t>
      </w:r>
    </w:p>
    <w:p w:rsidR="00FD04AE" w:rsidRDefault="00FD04AE">
      <w:pPr>
        <w:pStyle w:val="Heading2"/>
      </w:pPr>
      <w:bookmarkStart w:id="53" w:name="_Ref195373888"/>
      <w:bookmarkStart w:id="54" w:name="_Ref195373900"/>
      <w:bookmarkStart w:id="55" w:name="_Toc313446241"/>
      <w:r>
        <w:lastRenderedPageBreak/>
        <w:t>Bolted Joints &amp; Threaded Fasteners</w:t>
      </w:r>
      <w:bookmarkEnd w:id="53"/>
      <w:bookmarkEnd w:id="54"/>
      <w:bookmarkEnd w:id="55"/>
    </w:p>
    <w:p w:rsidR="00823962" w:rsidRDefault="00823962" w:rsidP="00823962">
      <w:r>
        <w:t>All fasteners used in vacuum and in critical applications must be high quality and have certifications delivered with the fasteners; High quality, certified fasteners are encouraged for all applications.</w:t>
      </w:r>
    </w:p>
    <w:p w:rsidR="00823962" w:rsidRPr="00823962" w:rsidRDefault="00823962" w:rsidP="00823962">
      <w:pPr>
        <w:pStyle w:val="Heading3"/>
      </w:pPr>
      <w:bookmarkStart w:id="56" w:name="_Ref195375643"/>
      <w:bookmarkStart w:id="57" w:name="_Toc313446242"/>
      <w:r>
        <w:t>In-Vacuum Fasteners</w:t>
      </w:r>
      <w:bookmarkEnd w:id="56"/>
      <w:bookmarkEnd w:id="57"/>
    </w:p>
    <w:p w:rsidR="00FD04AE" w:rsidRDefault="00020C96">
      <w:r>
        <w:t xml:space="preserve">To prevent cold welding or galling, use stainless fasteners into aluminum, and use silver coated stainless fasteners into </w:t>
      </w:r>
      <w:proofErr w:type="spellStart"/>
      <w:r>
        <w:t>ftainless</w:t>
      </w:r>
      <w:proofErr w:type="spellEnd"/>
      <w:r>
        <w:t>. In addition a</w:t>
      </w:r>
      <w:r w:rsidR="00FD04AE">
        <w:t xml:space="preserve">ll in-vacuum fasteners shall use oversize tapped threads to prevent galling, in accordance with </w:t>
      </w:r>
      <w:hyperlink r:id="rId110" w:history="1">
        <w:r w:rsidR="00FD04AE">
          <w:rPr>
            <w:rStyle w:val="Hyperlink"/>
          </w:rPr>
          <w:t>E030350, Drawing Requirements</w:t>
        </w:r>
      </w:hyperlink>
      <w:r w:rsidR="00FD04AE">
        <w:t>.</w:t>
      </w:r>
    </w:p>
    <w:p w:rsidR="00FD04AE" w:rsidRDefault="00FD04AE">
      <w:r>
        <w:t>Unless other overriding design considerations dictate an alternate set of materials, or thread treatment, all in-vacuum fasteners shall comply with the following requirements to prevent galling. If an alternate design choice is recommended, then this choice must be shown by test</w:t>
      </w:r>
      <w:r>
        <w:rPr>
          <w:rStyle w:val="FootnoteReference"/>
        </w:rPr>
        <w:footnoteReference w:id="2"/>
      </w:r>
      <w:r>
        <w:t xml:space="preserve"> not to gall after LIGO cleaning procedures and service in vacuum:</w:t>
      </w:r>
    </w:p>
    <w:p w:rsidR="00FD04AE" w:rsidRDefault="00FD04AE">
      <w:pPr>
        <w:ind w:left="720"/>
        <w:rPr>
          <w:sz w:val="20"/>
        </w:rPr>
      </w:pPr>
      <w:r>
        <w:rPr>
          <w:u w:val="single"/>
        </w:rPr>
        <w:t>Aluminum</w:t>
      </w:r>
      <w:r>
        <w:t xml:space="preserve">: </w:t>
      </w:r>
      <w:r>
        <w:rPr>
          <w:szCs w:val="24"/>
        </w:rPr>
        <w:t>LIGO aluminum in-vacuum parts that are expected to be disassembled (such as clamps for securing optical table components into the aluminum optics table) must use stainless steel screws in Nitronic-60 (N60) thread inserts for the tapped holes, to reduce the amount of generated particles and to reduce the risk of galling. For parts that are disassembled rarely, stainless steel screws shall be used in 0.005” oversize tapped aluminum parts.</w:t>
      </w:r>
    </w:p>
    <w:p w:rsidR="00FD04AE" w:rsidRDefault="00FD04AE">
      <w:pPr>
        <w:ind w:left="720"/>
      </w:pPr>
      <w:r>
        <w:rPr>
          <w:u w:val="single"/>
        </w:rPr>
        <w:t>Stainless Steel</w:t>
      </w:r>
      <w:r>
        <w:t xml:space="preserve">: </w:t>
      </w:r>
      <w:r>
        <w:rPr>
          <w:szCs w:val="24"/>
        </w:rPr>
        <w:t>Silver-plated, stainless steel screws shall be used in 0.005” oversize tapped stainless parts.</w:t>
      </w:r>
    </w:p>
    <w:p w:rsidR="00F23919" w:rsidRDefault="00F23919" w:rsidP="00F23919">
      <w:pPr>
        <w:pStyle w:val="Heading3"/>
      </w:pPr>
      <w:bookmarkStart w:id="58" w:name="_Toc313446243"/>
      <w:r>
        <w:t>Seismic Isolation Subsystem</w:t>
      </w:r>
      <w:bookmarkEnd w:id="58"/>
    </w:p>
    <w:p w:rsidR="00F23919" w:rsidRDefault="00F23919" w:rsidP="00F23919">
      <w:proofErr w:type="spellStart"/>
      <w:r>
        <w:t>Holo-Krome</w:t>
      </w:r>
      <w:proofErr w:type="spellEnd"/>
      <w:r>
        <w:t xml:space="preserve"> or </w:t>
      </w:r>
      <w:proofErr w:type="spellStart"/>
      <w:r>
        <w:t>Unbrako</w:t>
      </w:r>
      <w:proofErr w:type="spellEnd"/>
      <w:r>
        <w:t xml:space="preserve"> </w:t>
      </w:r>
      <w:r w:rsidR="00823962">
        <w:t xml:space="preserve">are specified </w:t>
      </w:r>
      <w:r>
        <w:t xml:space="preserve">for all commodity (non-custom) fasteners used for </w:t>
      </w:r>
      <w:r w:rsidR="00823962">
        <w:t xml:space="preserve">the </w:t>
      </w:r>
      <w:r>
        <w:t>seismic isolation</w:t>
      </w:r>
      <w:r w:rsidR="00823962">
        <w:t xml:space="preserve"> subsystem</w:t>
      </w:r>
      <w:r>
        <w:t xml:space="preserve">. Both provide high quality rolled threads to ASTM specifications, run in-process statistical process control and perform a </w:t>
      </w:r>
      <w:r w:rsidR="00823962">
        <w:t>final i</w:t>
      </w:r>
      <w:r>
        <w:t xml:space="preserve">nspection on random samples taken from each lot. Both perform a full </w:t>
      </w:r>
      <w:proofErr w:type="spellStart"/>
      <w:r>
        <w:t>compliment</w:t>
      </w:r>
      <w:proofErr w:type="spellEnd"/>
      <w:r>
        <w:t xml:space="preserve"> of laboratory tests, as required by ASTM specifications - including decarburization, hardness, and wedge tensile strength. The fasteners are then UHV cleaned, bagged, and kitted for its specific assembly by LIGO Lab.</w:t>
      </w:r>
    </w:p>
    <w:p w:rsidR="00F23919" w:rsidRDefault="00F23919" w:rsidP="00F23919">
      <w:pPr>
        <w:pStyle w:val="Heading3"/>
      </w:pPr>
      <w:bookmarkStart w:id="59" w:name="_Toc313446244"/>
      <w:r>
        <w:t>Suspension Subsystem</w:t>
      </w:r>
      <w:bookmarkEnd w:id="59"/>
    </w:p>
    <w:p w:rsidR="00F23919" w:rsidRDefault="00F23919" w:rsidP="00F23919">
      <w:r>
        <w:t>All of our vented and silver plated hardware is purchased from UC Components. They specialize in cleaned high vacuum hardware. The screws, washers and bolts come with specifications and are pre-cleaned. We clean and bake them again per our specification. If UC Components specifications are still not tight enough, we procure MIL spec hardware, have them etched to a tight tolerance and then have them plated to a tight tolerance.</w:t>
      </w:r>
    </w:p>
    <w:p w:rsidR="00823962" w:rsidRDefault="00F23919" w:rsidP="00F23919">
      <w:r>
        <w:t>All other fastener hardware is bought to a mil-spec or equivalent. For example, in non-precision applications we buy from McMaster Carr hardware that is “MIL-16999-11 or equivalent” for stainless socket head cap screws or “NAS-620-4 or equivalent”</w:t>
      </w:r>
      <w:r w:rsidR="00823962">
        <w:t xml:space="preserve"> for washers. They provide certification as such.</w:t>
      </w:r>
    </w:p>
    <w:p w:rsidR="00FD04AE" w:rsidRDefault="00F23919" w:rsidP="00F23919">
      <w:r>
        <w:lastRenderedPageBreak/>
        <w:t>In precision situations, we buy from Lavender Fasteners, who specialize in high quality military fasteners. Specs are provided with each order. In these applications, we buy to the appropriate mil spec and ask for specs with the parts.</w:t>
      </w:r>
    </w:p>
    <w:p w:rsidR="00FD04AE" w:rsidRDefault="00FD04AE">
      <w:pPr>
        <w:pStyle w:val="Heading2"/>
      </w:pPr>
      <w:bookmarkStart w:id="60" w:name="_Toc313446245"/>
      <w:proofErr w:type="gramStart"/>
      <w:r>
        <w:t xml:space="preserve">Drawing </w:t>
      </w:r>
      <w:r w:rsidR="00823962">
        <w:t xml:space="preserve"> &amp;</w:t>
      </w:r>
      <w:proofErr w:type="gramEnd"/>
      <w:r w:rsidR="00823962">
        <w:t xml:space="preserve"> CAD </w:t>
      </w:r>
      <w:r>
        <w:t>Standards</w:t>
      </w:r>
      <w:bookmarkEnd w:id="60"/>
    </w:p>
    <w:p w:rsidR="00FD04AE" w:rsidRDefault="009A442D">
      <w:hyperlink r:id="rId111" w:history="1">
        <w:proofErr w:type="gramStart"/>
        <w:r>
          <w:rPr>
            <w:rStyle w:val="Hyperlink"/>
          </w:rPr>
          <w:t>E030350-A</w:t>
        </w:r>
      </w:hyperlink>
      <w:r>
        <w:t>, LIGO Drawing Requirements.</w:t>
      </w:r>
      <w:proofErr w:type="gramEnd"/>
    </w:p>
    <w:p w:rsidR="003D3C4C" w:rsidRDefault="003D3C4C">
      <w:pPr>
        <w:pStyle w:val="Heading2"/>
      </w:pPr>
      <w:bookmarkStart w:id="61" w:name="_Toc313446246"/>
      <w:r>
        <w:t>Units</w:t>
      </w:r>
      <w:bookmarkEnd w:id="61"/>
    </w:p>
    <w:p w:rsidR="003D3C4C" w:rsidRPr="003D3C4C" w:rsidRDefault="003D3C4C" w:rsidP="003D3C4C">
      <w:r w:rsidRPr="003D3C4C">
        <w:t>Drawings shall be dimensioned in inches, except for layouts where dual dimensions are preferred, in the following format: inches [mm].</w:t>
      </w:r>
      <w:r>
        <w:t xml:space="preserve"> (</w:t>
      </w:r>
      <w:proofErr w:type="gramStart"/>
      <w:r>
        <w:t>per</w:t>
      </w:r>
      <w:proofErr w:type="gramEnd"/>
      <w:r>
        <w:t xml:space="preserve"> section 3.2.6 of </w:t>
      </w:r>
      <w:hyperlink r:id="rId112" w:history="1">
        <w:r>
          <w:rPr>
            <w:rStyle w:val="Hyperlink"/>
          </w:rPr>
          <w:t>E030350-A</w:t>
        </w:r>
      </w:hyperlink>
      <w:r>
        <w:t>, LIGO Drawing Requirements) Exceptions may be granted by the System Engineer to foreign contributors and subcontractors.</w:t>
      </w:r>
    </w:p>
    <w:p w:rsidR="00FD04AE" w:rsidRDefault="00FD04AE">
      <w:pPr>
        <w:pStyle w:val="Heading2"/>
      </w:pPr>
      <w:bookmarkStart w:id="62" w:name="_Toc313446247"/>
      <w:r>
        <w:t>Preparation for Delivery</w:t>
      </w:r>
      <w:bookmarkEnd w:id="62"/>
    </w:p>
    <w:p w:rsidR="00FD04AE" w:rsidRDefault="00FD04AE">
      <w:pPr>
        <w:pStyle w:val="Heading3"/>
      </w:pPr>
      <w:bookmarkStart w:id="63" w:name="_Toc313446248"/>
      <w:r>
        <w:t>Preparation</w:t>
      </w:r>
      <w:bookmarkEnd w:id="63"/>
    </w:p>
    <w:p w:rsidR="005F2231" w:rsidRDefault="005F2231" w:rsidP="005F2231">
      <w:pPr>
        <w:pStyle w:val="Heading3"/>
      </w:pPr>
      <w:bookmarkStart w:id="64" w:name="_Toc313446249"/>
      <w:r>
        <w:t>Bar Codes</w:t>
      </w:r>
      <w:bookmarkEnd w:id="64"/>
    </w:p>
    <w:p w:rsidR="005F2231" w:rsidRPr="005F2231" w:rsidRDefault="005F2231" w:rsidP="005F2231">
      <w:r>
        <w:t xml:space="preserve">LIGO will implement a bar code system for tracking and inventory control. </w:t>
      </w:r>
      <w:r w:rsidRPr="009F14D7">
        <w:rPr>
          <w:color w:val="FF0000"/>
        </w:rPr>
        <w:t>Procedures and system description are TBD.</w:t>
      </w:r>
    </w:p>
    <w:p w:rsidR="002C6AF0" w:rsidRPr="002C6AF0" w:rsidRDefault="002C6AF0" w:rsidP="002C6AF0">
      <w:pPr>
        <w:pStyle w:val="Heading4"/>
      </w:pPr>
      <w:r>
        <w:t>In-Vacuum Parts/Assemblies</w:t>
      </w:r>
    </w:p>
    <w:p w:rsidR="00FD04AE" w:rsidRDefault="00FD04AE">
      <w:pPr>
        <w:pStyle w:val="PlainText"/>
      </w:pPr>
      <w:r>
        <w:t>Vacuum preparation procedures as outlined in LIGO Vacuum Compatibility, Cleaning Methods and Procedures (LIGO-E960022-00-D) shall be followed for all components intended for use in vacuum. After wrapping vacuum parts as specified in this document, an additional, protective outer wrapping and provisions for lifting shall be provided.</w:t>
      </w:r>
    </w:p>
    <w:p w:rsidR="006D7EDA" w:rsidRDefault="006D7EDA">
      <w:pPr>
        <w:pStyle w:val="PlainText"/>
      </w:pPr>
      <w:r>
        <w:t xml:space="preserve">For all components which are intended for exposure in the vacuum system, the shipping preparation shall include double bagging with </w:t>
      </w:r>
      <w:proofErr w:type="spellStart"/>
      <w:r>
        <w:t>Ameristat</w:t>
      </w:r>
      <w:proofErr w:type="spellEnd"/>
      <w:r>
        <w:t xml:space="preserve"> 1.5TM plastic film</w:t>
      </w:r>
      <w:r w:rsidR="002C6AF0">
        <w:t>, or equivalent. H</w:t>
      </w:r>
      <w:r>
        <w:t xml:space="preserve">eat sealed seams as practical, with the exception of the inner bag, or tied off, or taped with care taken to insure that the tape </w:t>
      </w:r>
      <w:r w:rsidR="002C6AF0">
        <w:t>does not touch the cleaned part</w:t>
      </w:r>
      <w:r>
        <w:t>. Purge the bag with dry nitrogen before sealing if the components absorb water.</w:t>
      </w:r>
    </w:p>
    <w:p w:rsidR="002C6AF0" w:rsidRDefault="002C6AF0" w:rsidP="002C6AF0">
      <w:pPr>
        <w:pStyle w:val="Heading4"/>
      </w:pPr>
      <w:r>
        <w:t>Electronic Components</w:t>
      </w:r>
    </w:p>
    <w:p w:rsidR="00FD04AE" w:rsidRDefault="00FD04AE">
      <w:pPr>
        <w:pStyle w:val="PlainText"/>
      </w:pPr>
      <w:r>
        <w:t>Electronic components shall be wrapped according to standard procedures for such parts, including electrostatic protection, as appropriate.</w:t>
      </w:r>
    </w:p>
    <w:p w:rsidR="00FD04AE" w:rsidRDefault="00FD04AE">
      <w:pPr>
        <w:pStyle w:val="Heading3"/>
      </w:pPr>
      <w:bookmarkStart w:id="65" w:name="_Toc313446250"/>
      <w:r>
        <w:t>Packaging</w:t>
      </w:r>
      <w:bookmarkEnd w:id="65"/>
    </w:p>
    <w:p w:rsidR="005F2231" w:rsidRDefault="00FD04AE">
      <w:pPr>
        <w:pStyle w:val="PlainText"/>
      </w:pPr>
      <w:r>
        <w:t xml:space="preserve">Procedures for packaging shall ensure cleaning, drying, and preservation methods adequate to prevent deterioration, appropriate protective wrapping, adequate package cushioning, and proper containers. Proper protection shall be provided for shipping loads and environmental stress during transportation, hauling and storage. </w:t>
      </w:r>
    </w:p>
    <w:p w:rsidR="00FD04AE" w:rsidRDefault="00FD04AE">
      <w:pPr>
        <w:pStyle w:val="PlainText"/>
      </w:pPr>
      <w:r>
        <w:t xml:space="preserve">The shipping crates used for large items should use for </w:t>
      </w:r>
      <w:r>
        <w:rPr>
          <w:i/>
          <w:iCs/>
        </w:rPr>
        <w:t>guidance</w:t>
      </w:r>
      <w:r>
        <w:t xml:space="preserve"> military specification MIL-C-104B, Crates, Wood; Lumber and Plywood Sheathed, Nailed and Bolted. Passive shock witness gauges should accompany the crates during all transits.</w:t>
      </w:r>
    </w:p>
    <w:p w:rsidR="00FD04AE" w:rsidRDefault="00FD04AE">
      <w:pPr>
        <w:pStyle w:val="Heading3"/>
      </w:pPr>
      <w:bookmarkStart w:id="66" w:name="_Toc313446251"/>
      <w:r>
        <w:lastRenderedPageBreak/>
        <w:t>Marking</w:t>
      </w:r>
      <w:bookmarkEnd w:id="66"/>
    </w:p>
    <w:p w:rsidR="00FD04AE" w:rsidRDefault="00FD04AE">
      <w:proofErr w:type="gramStart"/>
      <w:r>
        <w:t>see</w:t>
      </w:r>
      <w:proofErr w:type="gramEnd"/>
      <w:r>
        <w:t xml:space="preserve"> </w:t>
      </w:r>
      <w:hyperlink r:id="rId113" w:history="1">
        <w:r w:rsidR="006D7EDA">
          <w:rPr>
            <w:rStyle w:val="Hyperlink"/>
          </w:rPr>
          <w:t>E030350-A</w:t>
        </w:r>
      </w:hyperlink>
    </w:p>
    <w:p w:rsidR="00FD04AE" w:rsidRDefault="00FD04AE">
      <w:pPr>
        <w:pStyle w:val="PlainText"/>
      </w:pPr>
      <w:r>
        <w:t>Appropriate identification of the product, both on packages and shipping containers; all markings necessary for delivery and for storage, if applicable; all markings required by regulations, statutes, and common carriers; and all markings necessary for safety and safe delivery shall be provided.</w:t>
      </w:r>
    </w:p>
    <w:p w:rsidR="00FD04AE" w:rsidRDefault="00FD04AE">
      <w:pPr>
        <w:pStyle w:val="PlainText"/>
      </w:pPr>
      <w:r>
        <w:t>Identification of the material shall be maintained through all manufacturing processes. Each component shall be uniquely identified. The identification shall enable the complete history of each component to be maintained (in association with Documentation “travelers”). A record for each component shall indicate all weld repairs and fabrication abnormalities.</w:t>
      </w:r>
    </w:p>
    <w:p w:rsidR="00FD04AE" w:rsidRDefault="00FD04AE">
      <w:pPr>
        <w:pStyle w:val="PlainText"/>
      </w:pPr>
      <w:r>
        <w:t>For components and parts which are exposed to the vacuum environment, marking the finished materials with marking fluids, die stamps and/or electro-etching is not permitted. A vibratory tool with a minimum tip radius of 0.005" is acceptable for marking on surfaces which are not hidden from view. Engraving and stamping are also permitted.</w:t>
      </w:r>
    </w:p>
    <w:p w:rsidR="00FD04AE" w:rsidRDefault="00FD04AE">
      <w:pPr>
        <w:pStyle w:val="PlainText"/>
      </w:pPr>
      <w:r>
        <w:t>All component parts shall be marked with their part number and, if appropriate, serial number.</w:t>
      </w:r>
    </w:p>
    <w:p w:rsidR="00FD04AE" w:rsidRDefault="00FD04AE">
      <w:pPr>
        <w:pStyle w:val="Heading1"/>
      </w:pPr>
      <w:bookmarkStart w:id="67" w:name="_Toc313446252"/>
      <w:r>
        <w:lastRenderedPageBreak/>
        <w:t>Electrical Characteristics &amp; Standards</w:t>
      </w:r>
      <w:bookmarkEnd w:id="67"/>
    </w:p>
    <w:p w:rsidR="00FD04AE" w:rsidRDefault="00FD04AE">
      <w:pPr>
        <w:pStyle w:val="Heading2"/>
      </w:pPr>
      <w:bookmarkStart w:id="68" w:name="_Toc313446253"/>
      <w:r>
        <w:t>EMI/EMC</w:t>
      </w:r>
      <w:r w:rsidR="00D24427">
        <w:t>, Grounding &amp; Shielding</w:t>
      </w:r>
      <w:bookmarkEnd w:id="68"/>
    </w:p>
    <w:p w:rsidR="00FD04AE" w:rsidRDefault="00FD04AE">
      <w:pPr>
        <w:pStyle w:val="PlainText"/>
      </w:pPr>
      <w:r>
        <w:t>All LIGO Detector electrical/</w:t>
      </w:r>
      <w:proofErr w:type="spellStart"/>
      <w:r>
        <w:t>electronics</w:t>
      </w:r>
      <w:proofErr w:type="spellEnd"/>
      <w:r>
        <w:t xml:space="preserve"> equipment shall meet the Electromagnetic Interference (EMI) and Electromagnetic Compatibility (EMC) requirements of the following two documents:</w:t>
      </w:r>
    </w:p>
    <w:p w:rsidR="00FD04AE" w:rsidRDefault="00FD04AE">
      <w:pPr>
        <w:pStyle w:val="PlainText"/>
        <w:numPr>
          <w:ilvl w:val="0"/>
          <w:numId w:val="11"/>
        </w:numPr>
      </w:pPr>
      <w:r>
        <w:t xml:space="preserve">LIGO EMI Control Plan and Procedures, </w:t>
      </w:r>
      <w:hyperlink r:id="rId114" w:history="1">
        <w:r>
          <w:rPr>
            <w:rStyle w:val="Hyperlink"/>
          </w:rPr>
          <w:t>E960036-A</w:t>
        </w:r>
      </w:hyperlink>
    </w:p>
    <w:p w:rsidR="00FD04AE" w:rsidRDefault="00FD04AE">
      <w:pPr>
        <w:pStyle w:val="PlainText"/>
        <w:numPr>
          <w:ilvl w:val="0"/>
          <w:numId w:val="11"/>
        </w:numPr>
      </w:pPr>
      <w:r>
        <w:t xml:space="preserve">M. </w:t>
      </w:r>
      <w:proofErr w:type="spellStart"/>
      <w:r>
        <w:t>Zucker</w:t>
      </w:r>
      <w:proofErr w:type="spellEnd"/>
      <w:r>
        <w:t xml:space="preserve">, "LIGO Interferometer Electronics EMC Requirements", </w:t>
      </w:r>
      <w:hyperlink r:id="rId115" w:history="1">
        <w:r>
          <w:rPr>
            <w:rStyle w:val="Hyperlink"/>
          </w:rPr>
          <w:t>E020986-01</w:t>
        </w:r>
      </w:hyperlink>
    </w:p>
    <w:p w:rsidR="00FD04AE" w:rsidRDefault="00FD04AE">
      <w:pPr>
        <w:pStyle w:val="PlainText"/>
      </w:pPr>
      <w:r>
        <w:t>In particular, as stated in E960036-A:</w:t>
      </w:r>
    </w:p>
    <w:p w:rsidR="00FD04AE" w:rsidRDefault="00FD04AE">
      <w:pPr>
        <w:pStyle w:val="PlainText"/>
        <w:numPr>
          <w:ilvl w:val="0"/>
          <w:numId w:val="12"/>
        </w:numPr>
      </w:pPr>
      <w:r>
        <w:t xml:space="preserve">LIGO digital electronics shall conform to FCC Part 15, Subpart J regulations for radiated </w:t>
      </w:r>
      <w:r w:rsidR="00746864">
        <w:t>a</w:t>
      </w:r>
      <w:r>
        <w:t>nd conducted emissions form Class B computing devices</w:t>
      </w:r>
    </w:p>
    <w:p w:rsidR="00FD04AE" w:rsidRDefault="00FD04AE">
      <w:pPr>
        <w:pStyle w:val="PlainText"/>
        <w:numPr>
          <w:ilvl w:val="0"/>
          <w:numId w:val="12"/>
        </w:numPr>
      </w:pPr>
      <w:r>
        <w:t>LIGO digital and analog electronics shall conform to the selected portions of MIL-STD-461E called out in LIGO-E960036-A, for both electromagnetic emission and susceptibility to ambient environment</w:t>
      </w:r>
    </w:p>
    <w:p w:rsidR="00FD04AE" w:rsidRDefault="00FD04AE">
      <w:pPr>
        <w:pStyle w:val="PlainText"/>
        <w:numPr>
          <w:ilvl w:val="0"/>
          <w:numId w:val="12"/>
        </w:numPr>
      </w:pPr>
      <w:r>
        <w:t>LIGO-E960036-A also calls out requirements on DC Power Supplies, Circuit Shielding and Grounding (digital, baseband analog and RF) as well as cabling standards.</w:t>
      </w:r>
    </w:p>
    <w:p w:rsidR="00FD04AE" w:rsidRDefault="00746864">
      <w:pPr>
        <w:pStyle w:val="PlainText"/>
      </w:pPr>
      <w:r>
        <w:t>Relevant examples of the implementation of LIGO acceptable EMI/EMC practice are</w:t>
      </w:r>
      <w:r w:rsidR="00FD04AE">
        <w:t xml:space="preserve"> included in the following documents:</w:t>
      </w:r>
    </w:p>
    <w:p w:rsidR="00FD04AE" w:rsidRDefault="00FD04AE">
      <w:pPr>
        <w:pStyle w:val="PlainText"/>
        <w:numPr>
          <w:ilvl w:val="0"/>
          <w:numId w:val="13"/>
        </w:numPr>
      </w:pPr>
      <w:r>
        <w:t xml:space="preserve">M. </w:t>
      </w:r>
      <w:proofErr w:type="spellStart"/>
      <w:r>
        <w:t>Zucker</w:t>
      </w:r>
      <w:proofErr w:type="spellEnd"/>
      <w:r>
        <w:t xml:space="preserve">, J. </w:t>
      </w:r>
      <w:proofErr w:type="spellStart"/>
      <w:r>
        <w:t>Heefner</w:t>
      </w:r>
      <w:proofErr w:type="spellEnd"/>
      <w:r>
        <w:t xml:space="preserve">, "EMC, “Shielding and Grounding Retrofit Plan”, </w:t>
      </w:r>
      <w:hyperlink r:id="rId116" w:history="1">
        <w:r>
          <w:rPr>
            <w:rStyle w:val="Hyperlink"/>
          </w:rPr>
          <w:t>E020350-08</w:t>
        </w:r>
      </w:hyperlink>
    </w:p>
    <w:p w:rsidR="00FD04AE" w:rsidRDefault="00FD04AE">
      <w:pPr>
        <w:pStyle w:val="PlainText"/>
        <w:numPr>
          <w:ilvl w:val="0"/>
          <w:numId w:val="13"/>
        </w:numPr>
      </w:pPr>
      <w:r>
        <w:t xml:space="preserve">B. Abbott, "Installation of RFI Mitigated HEPI System at LLO", </w:t>
      </w:r>
      <w:hyperlink r:id="rId117" w:history="1">
        <w:r>
          <w:rPr>
            <w:rStyle w:val="Hyperlink"/>
          </w:rPr>
          <w:t>E040288-00</w:t>
        </w:r>
      </w:hyperlink>
      <w:r>
        <w:t>, 18 Jun 04</w:t>
      </w:r>
    </w:p>
    <w:p w:rsidR="00FD04AE" w:rsidRDefault="00FD04AE">
      <w:pPr>
        <w:pStyle w:val="Heading2"/>
      </w:pPr>
      <w:bookmarkStart w:id="69" w:name="_Ref195373956"/>
      <w:bookmarkStart w:id="70" w:name="_Ref195373964"/>
      <w:bookmarkStart w:id="71" w:name="_Toc313446254"/>
      <w:r>
        <w:t>Cabling</w:t>
      </w:r>
      <w:bookmarkEnd w:id="69"/>
      <w:bookmarkEnd w:id="70"/>
      <w:r w:rsidR="005D7C8D">
        <w:t xml:space="preserve"> &amp; Connectors</w:t>
      </w:r>
      <w:bookmarkEnd w:id="71"/>
    </w:p>
    <w:p w:rsidR="00FD04AE" w:rsidRDefault="00FD04AE" w:rsidP="00EC6A99">
      <w:proofErr w:type="gramStart"/>
      <w:r>
        <w:t>see</w:t>
      </w:r>
      <w:proofErr w:type="gramEnd"/>
      <w:r>
        <w:t xml:space="preserve"> </w:t>
      </w:r>
      <w:hyperlink r:id="rId118" w:history="1">
        <w:r w:rsidR="00EC6A99">
          <w:rPr>
            <w:rStyle w:val="Hyperlink"/>
          </w:rPr>
          <w:t>T960177-00</w:t>
        </w:r>
      </w:hyperlink>
      <w:r w:rsidR="00EC6A99">
        <w:t>, LIGO Cable Numbering and Marking Standard</w:t>
      </w:r>
    </w:p>
    <w:p w:rsidR="00BB084A" w:rsidRDefault="00BB084A" w:rsidP="00BB084A">
      <w:pPr>
        <w:pStyle w:val="Heading3"/>
      </w:pPr>
      <w:bookmarkStart w:id="72" w:name="_Toc313446255"/>
      <w:proofErr w:type="gramStart"/>
      <w:r>
        <w:t>in-vacuum</w:t>
      </w:r>
      <w:bookmarkEnd w:id="72"/>
      <w:proofErr w:type="gramEnd"/>
    </w:p>
    <w:p w:rsidR="00BB084A" w:rsidRDefault="00BB084A" w:rsidP="00BB084A">
      <w:r>
        <w:t xml:space="preserve">All in-vacuum materials, processes and suppliers are strictly controlled. Qualification of a </w:t>
      </w:r>
      <w:proofErr w:type="spellStart"/>
      <w:r>
        <w:t>kapton</w:t>
      </w:r>
      <w:proofErr w:type="spellEnd"/>
      <w:r>
        <w:t xml:space="preserve"> insulated cable from one company does not mean that all </w:t>
      </w:r>
      <w:proofErr w:type="spellStart"/>
      <w:r>
        <w:t>kapton</w:t>
      </w:r>
      <w:proofErr w:type="spellEnd"/>
      <w:r>
        <w:t xml:space="preserve"> insulated cables are approved; </w:t>
      </w:r>
      <w:proofErr w:type="gramStart"/>
      <w:r>
        <w:t>All</w:t>
      </w:r>
      <w:proofErr w:type="gramEnd"/>
      <w:r>
        <w:t xml:space="preserve"> sources are qualified by supplier and part number. All parts are cleaned and vacuum baked by LIGO Lab. All parts are 100% tested by LIGO for vacuum compatibility by mass spectrometry.</w:t>
      </w:r>
    </w:p>
    <w:p w:rsidR="00BB084A" w:rsidRDefault="00BB084A" w:rsidP="00BB084A">
      <w:r>
        <w:t>All in-vacuum cables are 100% continuity tested by the manufacturer and all come with material certifications and (if appropriate) a statement of compliance with our drawing and specification.</w:t>
      </w:r>
    </w:p>
    <w:p w:rsidR="00BB084A" w:rsidRDefault="00BB084A" w:rsidP="00BB084A">
      <w:r>
        <w:t>The LIGO Lab also performs 100% testing on all cables</w:t>
      </w:r>
      <w:r w:rsidR="00EF5CB8">
        <w:t xml:space="preserve"> after LIGO Lab completes UHV cleaning and baking</w:t>
      </w:r>
      <w:r>
        <w:t>.</w:t>
      </w:r>
    </w:p>
    <w:p w:rsidR="00BB084A" w:rsidRDefault="00BB084A" w:rsidP="00BB084A">
      <w:pPr>
        <w:pStyle w:val="Heading3"/>
      </w:pPr>
      <w:bookmarkStart w:id="73" w:name="_Toc313446256"/>
      <w:proofErr w:type="spellStart"/>
      <w:proofErr w:type="gramStart"/>
      <w:r>
        <w:t>exo</w:t>
      </w:r>
      <w:proofErr w:type="spellEnd"/>
      <w:r>
        <w:t>-vacuum</w:t>
      </w:r>
      <w:bookmarkEnd w:id="73"/>
      <w:proofErr w:type="gramEnd"/>
    </w:p>
    <w:p w:rsidR="00BB084A" w:rsidRDefault="00BB084A" w:rsidP="00BB084A">
      <w:r>
        <w:t>Custom and commercial off-the-shelf cable assemblies are to be procured only from sources which have been confirmed to deliver high quality and high reliability cables. All must perform 100% testing and guarantee their product.</w:t>
      </w:r>
    </w:p>
    <w:p w:rsidR="00BB084A" w:rsidRDefault="00BB084A" w:rsidP="00BB084A">
      <w:r>
        <w:t>The LIGO Lab also performs 100% testing on all cables.</w:t>
      </w:r>
    </w:p>
    <w:p w:rsidR="00BB084A" w:rsidRDefault="00BB084A" w:rsidP="00BB084A">
      <w:pPr>
        <w:pStyle w:val="Heading3"/>
      </w:pPr>
      <w:bookmarkStart w:id="74" w:name="_Toc313446257"/>
      <w:r>
        <w:lastRenderedPageBreak/>
        <w:t xml:space="preserve">Electrical Vacuum </w:t>
      </w:r>
      <w:proofErr w:type="spellStart"/>
      <w:r>
        <w:t>Feedthroughs</w:t>
      </w:r>
      <w:bookmarkEnd w:id="74"/>
      <w:proofErr w:type="spellEnd"/>
    </w:p>
    <w:p w:rsidR="00BB084A" w:rsidRDefault="00BB084A" w:rsidP="00BB084A">
      <w:r>
        <w:t xml:space="preserve">All electrical vacuum </w:t>
      </w:r>
      <w:proofErr w:type="spellStart"/>
      <w:r>
        <w:t>feedthroughs</w:t>
      </w:r>
      <w:proofErr w:type="spellEnd"/>
      <w:r>
        <w:t xml:space="preserve"> are certified to meet the manufacturer's or our drawings and processes (as appropriate) and are 100% </w:t>
      </w:r>
      <w:proofErr w:type="gramStart"/>
      <w:r>
        <w:t>He</w:t>
      </w:r>
      <w:proofErr w:type="gramEnd"/>
      <w:r>
        <w:t xml:space="preserve"> leak tested.</w:t>
      </w:r>
    </w:p>
    <w:p w:rsidR="00BB084A" w:rsidRDefault="00BB084A" w:rsidP="00BB084A">
      <w:r>
        <w:t xml:space="preserve">LIGO Lab </w:t>
      </w:r>
      <w:proofErr w:type="gramStart"/>
      <w:r>
        <w:t>will</w:t>
      </w:r>
      <w:proofErr w:type="gramEnd"/>
      <w:r>
        <w:t xml:space="preserve"> also 100% leak test after LIGO Lab completes UHV cleaning and baking.</w:t>
      </w:r>
    </w:p>
    <w:p w:rsidR="00FD04AE" w:rsidRDefault="00067267" w:rsidP="00931C96">
      <w:pPr>
        <w:pStyle w:val="Heading2"/>
        <w:numPr>
          <w:ilvl w:val="2"/>
          <w:numId w:val="4"/>
        </w:numPr>
      </w:pPr>
      <w:bookmarkStart w:id="75" w:name="_Ref195374019"/>
      <w:bookmarkStart w:id="76" w:name="_Ref195374051"/>
      <w:bookmarkStart w:id="77" w:name="_Toc313446258"/>
      <w:r>
        <w:t>Commercial Off-The-Shelf (COTS)</w:t>
      </w:r>
      <w:bookmarkEnd w:id="75"/>
      <w:bookmarkEnd w:id="76"/>
      <w:r w:rsidR="005D7C8D">
        <w:t xml:space="preserve"> Components &amp; Modules</w:t>
      </w:r>
      <w:bookmarkEnd w:id="77"/>
    </w:p>
    <w:p w:rsidR="00067267" w:rsidRDefault="00067267" w:rsidP="00067267">
      <w:pPr>
        <w:pStyle w:val="Heading4"/>
      </w:pPr>
      <w:r>
        <w:t>Electronics Modules</w:t>
      </w:r>
    </w:p>
    <w:p w:rsidR="00067267" w:rsidRDefault="00067267" w:rsidP="00067267">
      <w:r>
        <w:t>Commercial off-the-shelf electronics modules come with manufacturer warranties and implied or explicit certifications that they meet the manufacturer's specifications. Upon receipt, LIGO Lab performs 100% testing of these components.</w:t>
      </w:r>
    </w:p>
    <w:p w:rsidR="00067267" w:rsidRDefault="00067267" w:rsidP="00067267">
      <w:pPr>
        <w:pStyle w:val="Heading4"/>
      </w:pPr>
      <w:r>
        <w:t>Electronic Component Parts</w:t>
      </w:r>
    </w:p>
    <w:p w:rsidR="00067267" w:rsidRDefault="00067267" w:rsidP="00067267">
      <w:r>
        <w:t>Electronic component p</w:t>
      </w:r>
      <w:r w:rsidRPr="00067267">
        <w:t>art</w:t>
      </w:r>
      <w:r>
        <w:t>s for LIGO custom board/module designs</w:t>
      </w:r>
    </w:p>
    <w:p w:rsidR="00067267" w:rsidRDefault="00067267" w:rsidP="00067267">
      <w:pPr>
        <w:pStyle w:val="Heading5"/>
      </w:pPr>
      <w:r>
        <w:t>Critical Passive Components</w:t>
      </w:r>
    </w:p>
    <w:p w:rsidR="00067267" w:rsidRDefault="00067267" w:rsidP="00067267">
      <w:r>
        <w:t>This category includes thin film resistors, polycarbonate capacitors. For critical applications like high tolerance thin film resistors, we purchase from companies that use MIL-PRF-55342 (the military standard for high reliability resistors). Our critical capacitors are custom made, and 100% tested.</w:t>
      </w:r>
    </w:p>
    <w:p w:rsidR="00067267" w:rsidRDefault="00067267" w:rsidP="00067267">
      <w:pPr>
        <w:pStyle w:val="Heading5"/>
      </w:pPr>
      <w:r>
        <w:t>Photo-detectors</w:t>
      </w:r>
    </w:p>
    <w:p w:rsidR="00067267" w:rsidRDefault="00067267" w:rsidP="00067267">
      <w:r>
        <w:t>As these components are essential to the operation of LIGO, they are ordered as custom products, and come with a paper-trail of individual testing</w:t>
      </w:r>
      <w:r w:rsidR="00D24427">
        <w:t>.</w:t>
      </w:r>
    </w:p>
    <w:p w:rsidR="00067267" w:rsidRDefault="00067267" w:rsidP="00067267">
      <w:pPr>
        <w:pStyle w:val="Heading5"/>
      </w:pPr>
      <w:r>
        <w:t>Semi-conductors and Integrated Circuits</w:t>
      </w:r>
    </w:p>
    <w:p w:rsidR="00067267" w:rsidRDefault="00067267" w:rsidP="00067267">
      <w:r>
        <w:t>If the application requires critical parameters to be met, then components must be purchased from sources that guarantee these specifications. In addition, LIGO Lab will perform 100% in-house testing of critical component parameters.</w:t>
      </w:r>
    </w:p>
    <w:p w:rsidR="00067267" w:rsidRDefault="00067267" w:rsidP="00067267">
      <w:pPr>
        <w:pStyle w:val="Heading5"/>
      </w:pPr>
      <w:r>
        <w:t>Printed Circuit Boards</w:t>
      </w:r>
    </w:p>
    <w:p w:rsidR="005F6C39" w:rsidRDefault="005F6C39" w:rsidP="005F6C39">
      <w:r>
        <w:t xml:space="preserve">Prior to manufacturing printed circuit boards, the design is checked against </w:t>
      </w:r>
      <w:hyperlink r:id="rId119" w:history="1">
        <w:r w:rsidRPr="000C43FD">
          <w:rPr>
            <w:rStyle w:val="Hyperlink"/>
          </w:rPr>
          <w:t>E060231-06</w:t>
        </w:r>
      </w:hyperlink>
      <w:r>
        <w:t xml:space="preserve">, Printed Circuit Board Check-list </w:t>
      </w:r>
      <w:proofErr w:type="gramStart"/>
      <w:r>
        <w:t>Prior</w:t>
      </w:r>
      <w:proofErr w:type="gramEnd"/>
      <w:r>
        <w:t xml:space="preserve"> to Manufacture.</w:t>
      </w:r>
    </w:p>
    <w:p w:rsidR="005D7C8D" w:rsidRPr="00067267" w:rsidRDefault="00067267" w:rsidP="00067267">
      <w:r>
        <w:t>W</w:t>
      </w:r>
      <w:r w:rsidR="00987981">
        <w:t>e order circuit boar</w:t>
      </w:r>
      <w:r>
        <w:t xml:space="preserve">ds only from qualified, reliable </w:t>
      </w:r>
      <w:r w:rsidR="00987981">
        <w:t>manufacturers</w:t>
      </w:r>
      <w:r>
        <w:t xml:space="preserve"> </w:t>
      </w:r>
      <w:r w:rsidR="00987981">
        <w:t>who</w:t>
      </w:r>
      <w:r>
        <w:t xml:space="preserve"> perform 100% visual checking </w:t>
      </w:r>
      <w:r w:rsidR="00987981">
        <w:t>per IPC-600F</w:t>
      </w:r>
      <w:r w:rsidR="00D24427">
        <w:t xml:space="preserve"> (or similar)</w:t>
      </w:r>
      <w:r w:rsidR="00987981">
        <w:t xml:space="preserve">. </w:t>
      </w:r>
      <w:r>
        <w:t>We also rely on 100% testing of printed circuit boards once they are complete the manufacturing phase, either by LIGO Lab or by a testing house in accordance with a LIGO Lab specified test procedure.</w:t>
      </w:r>
    </w:p>
    <w:p w:rsidR="001764EE" w:rsidRPr="001764EE" w:rsidRDefault="001764EE" w:rsidP="001764EE">
      <w:pPr>
        <w:pStyle w:val="Heading1"/>
      </w:pPr>
      <w:bookmarkStart w:id="78" w:name="_Toc313446259"/>
      <w:r>
        <w:lastRenderedPageBreak/>
        <w:t>Software Characteristics &amp; Standards</w:t>
      </w:r>
      <w:bookmarkEnd w:id="78"/>
    </w:p>
    <w:p w:rsidR="00FD04AE" w:rsidRDefault="00D90654">
      <w:pPr>
        <w:pStyle w:val="Heading2"/>
      </w:pPr>
      <w:bookmarkStart w:id="79" w:name="_Toc313446260"/>
      <w:r>
        <w:t>Software Development Plan</w:t>
      </w:r>
      <w:r w:rsidR="00D227E0">
        <w:t xml:space="preserve"> &amp; Guidelines</w:t>
      </w:r>
      <w:bookmarkEnd w:id="79"/>
    </w:p>
    <w:p w:rsidR="00D90654" w:rsidRPr="00D90654" w:rsidRDefault="00D227E0" w:rsidP="00D227E0">
      <w:r>
        <w:t xml:space="preserve">See </w:t>
      </w:r>
      <w:hyperlink r:id="rId120" w:history="1">
        <w:r>
          <w:rPr>
            <w:rStyle w:val="Hyperlink"/>
          </w:rPr>
          <w:t>T960004-A</w:t>
        </w:r>
      </w:hyperlink>
      <w:r>
        <w:t>, CDS Software Development Plan &amp; Guidelines (SDP)</w:t>
      </w:r>
    </w:p>
    <w:p w:rsidR="00FD04AE" w:rsidRDefault="00FD04AE">
      <w:pPr>
        <w:pStyle w:val="Heading2"/>
      </w:pPr>
      <w:bookmarkStart w:id="80" w:name="_Toc313446261"/>
      <w:r>
        <w:t>GUI Human Engineering</w:t>
      </w:r>
      <w:bookmarkEnd w:id="80"/>
    </w:p>
    <w:p w:rsidR="00D90654" w:rsidRDefault="00D90654" w:rsidP="00D90654">
      <w:r>
        <w:t>TBD</w:t>
      </w:r>
    </w:p>
    <w:p w:rsidR="001764EE" w:rsidRDefault="001764EE" w:rsidP="00D90654">
      <w:pPr>
        <w:pStyle w:val="Heading2"/>
      </w:pPr>
      <w:bookmarkStart w:id="81" w:name="_Toc313446262"/>
      <w:r>
        <w:t>Software Configuration Control</w:t>
      </w:r>
      <w:bookmarkEnd w:id="81"/>
    </w:p>
    <w:p w:rsidR="00D227E0" w:rsidRPr="00D227E0" w:rsidRDefault="00D227E0" w:rsidP="00D227E0">
      <w:r>
        <w:t>TBD</w:t>
      </w:r>
    </w:p>
    <w:p w:rsidR="00D90654" w:rsidRDefault="00D90654" w:rsidP="00D90654">
      <w:pPr>
        <w:pStyle w:val="Heading2"/>
      </w:pPr>
      <w:bookmarkStart w:id="82" w:name="_Toc313446263"/>
      <w:r>
        <w:t>Testing</w:t>
      </w:r>
      <w:bookmarkEnd w:id="82"/>
    </w:p>
    <w:p w:rsidR="00D227E0" w:rsidRPr="00D90654" w:rsidRDefault="00D90654" w:rsidP="00D90654">
      <w:r>
        <w:t>TBD</w:t>
      </w:r>
    </w:p>
    <w:p w:rsidR="00E97857" w:rsidRDefault="00E97857">
      <w:pPr>
        <w:pStyle w:val="Heading1"/>
      </w:pPr>
      <w:bookmarkStart w:id="83" w:name="_Toc313446264"/>
      <w:r>
        <w:lastRenderedPageBreak/>
        <w:t>Contamination Control</w:t>
      </w:r>
      <w:bookmarkEnd w:id="83"/>
    </w:p>
    <w:p w:rsidR="00F513A2" w:rsidRDefault="00F513A2" w:rsidP="00F513A2">
      <w:pPr>
        <w:pStyle w:val="Heading2"/>
      </w:pPr>
      <w:bookmarkStart w:id="84" w:name="_Toc313446265"/>
      <w:r>
        <w:t>In-Vacuum, Non-optical Parts and Assemblies</w:t>
      </w:r>
      <w:bookmarkEnd w:id="84"/>
    </w:p>
    <w:p w:rsidR="00AB0FEB" w:rsidRDefault="00AB0FEB" w:rsidP="00AB0FEB">
      <w:r>
        <w:t>Cleanliness Requirements</w:t>
      </w:r>
      <w:r w:rsidR="00BE49FE">
        <w:t xml:space="preserve"> are as follows</w:t>
      </w:r>
      <w:r>
        <w:t>:</w:t>
      </w:r>
    </w:p>
    <w:p w:rsidR="00AB0FEB" w:rsidRDefault="00AB0FEB" w:rsidP="00BE49FE">
      <w:pPr>
        <w:numPr>
          <w:ilvl w:val="0"/>
          <w:numId w:val="20"/>
        </w:numPr>
      </w:pPr>
      <w:r>
        <w:t>Achieve a Non-Volatile Residue (NVR) level of A/50 or better (per MIL-STD-1246C or IEST-STD-CC1246D) on piece parts before clean assembly</w:t>
      </w:r>
    </w:p>
    <w:p w:rsidR="00AB0FEB" w:rsidRDefault="00AB0FEB" w:rsidP="00BE49FE">
      <w:pPr>
        <w:numPr>
          <w:ilvl w:val="0"/>
          <w:numId w:val="20"/>
        </w:numPr>
      </w:pPr>
      <w:r>
        <w:t>Achieve a Particulate Cleanliness Level of 50 or better (per MIL-STD -1246C or IEST-STD-CC1246D) on piece parts before clean assembly</w:t>
      </w:r>
    </w:p>
    <w:p w:rsidR="00AB0FEB" w:rsidRDefault="00AB0FEB" w:rsidP="00BE49FE">
      <w:pPr>
        <w:numPr>
          <w:ilvl w:val="0"/>
          <w:numId w:val="20"/>
        </w:numPr>
      </w:pPr>
      <w:r>
        <w:t>Perform clean assembly and all steps through UHV Packaging in a Class 100 Clean Room (per FED-STD-209)</w:t>
      </w:r>
    </w:p>
    <w:p w:rsidR="00CB3FAB" w:rsidRDefault="00AB0FEB" w:rsidP="00BE49FE">
      <w:pPr>
        <w:numPr>
          <w:ilvl w:val="0"/>
          <w:numId w:val="20"/>
        </w:numPr>
      </w:pPr>
      <w:r>
        <w:t xml:space="preserve">Comply with Contamination Control Protocols defined in </w:t>
      </w:r>
      <w:hyperlink r:id="rId121" w:history="1">
        <w:r w:rsidR="001B25D9" w:rsidRPr="00AB0FEB">
          <w:rPr>
            <w:rStyle w:val="Hyperlink"/>
          </w:rPr>
          <w:t>E048228-A</w:t>
        </w:r>
      </w:hyperlink>
      <w:r w:rsidR="00CB3FAB">
        <w:t xml:space="preserve">, “Process Specification for </w:t>
      </w:r>
      <w:proofErr w:type="spellStart"/>
      <w:r w:rsidR="00CB3FAB">
        <w:t>AdLIGO</w:t>
      </w:r>
      <w:proofErr w:type="spellEnd"/>
      <w:r w:rsidR="00CB3FAB">
        <w:t xml:space="preserve"> Seismic Isolation System In-Vacuum Mechanical Elements Contamination Control”, or similar procedures.</w:t>
      </w:r>
    </w:p>
    <w:p w:rsidR="00AB0FEB" w:rsidRDefault="00CB3FAB" w:rsidP="00BE49FE">
      <w:pPr>
        <w:numPr>
          <w:ilvl w:val="0"/>
          <w:numId w:val="20"/>
        </w:numPr>
      </w:pPr>
      <w:r>
        <w:t xml:space="preserve">Comply with </w:t>
      </w:r>
      <w:hyperlink r:id="rId122" w:history="1">
        <w:r w:rsidR="00726B1C">
          <w:rPr>
            <w:rStyle w:val="Hyperlink"/>
          </w:rPr>
          <w:t>M990034-C</w:t>
        </w:r>
      </w:hyperlink>
      <w:r>
        <w:t>, “</w:t>
      </w:r>
      <w:r w:rsidRPr="00C30AFC">
        <w:t>LIGO Hanford Observatory Contamination Control Plan</w:t>
      </w:r>
      <w:r>
        <w:t>”,</w:t>
      </w:r>
      <w:r w:rsidR="00AB0FEB">
        <w:t xml:space="preserve"> </w:t>
      </w:r>
      <w:r>
        <w:t>for assembly and installation work at the LIGO Observatories.</w:t>
      </w:r>
      <w:r w:rsidR="00F513A2">
        <w:t xml:space="preserve"> In particular, this document defined the requirements for cleaning tooling (Class B) which contacts parts which are installed into the vacuum system (Class A).</w:t>
      </w:r>
    </w:p>
    <w:p w:rsidR="00AB0FEB" w:rsidRDefault="00AB0FEB" w:rsidP="00BE49FE">
      <w:pPr>
        <w:numPr>
          <w:ilvl w:val="0"/>
          <w:numId w:val="20"/>
        </w:numPr>
      </w:pPr>
      <w:r>
        <w:t xml:space="preserve">Package the Clean Parts per </w:t>
      </w:r>
      <w:hyperlink r:id="rId123" w:history="1">
        <w:r w:rsidR="001B25D9" w:rsidRPr="00AB0FEB">
          <w:rPr>
            <w:rStyle w:val="Hyperlink"/>
          </w:rPr>
          <w:t>E048228-A</w:t>
        </w:r>
      </w:hyperlink>
      <w:r w:rsidR="00726B1C">
        <w:t xml:space="preserve">, “Process Specification for </w:t>
      </w:r>
      <w:proofErr w:type="spellStart"/>
      <w:r w:rsidR="00726B1C">
        <w:t>AdLIGO</w:t>
      </w:r>
      <w:proofErr w:type="spellEnd"/>
      <w:r w:rsidR="00726B1C">
        <w:t xml:space="preserve"> Seismic Isolation System In-Vacuum Mechanical Elements Contamination Control”, or similar procedures.</w:t>
      </w:r>
    </w:p>
    <w:p w:rsidR="00F72EB4" w:rsidRDefault="00F72EB4" w:rsidP="00F72EB4">
      <w:r w:rsidRPr="00F72EB4">
        <w:t>Contractor</w:t>
      </w:r>
      <w:r>
        <w:t>s must</w:t>
      </w:r>
      <w:r w:rsidRPr="00F72EB4">
        <w:t xml:space="preserve"> certify the cleaning and baking process with representative parts to demonstrate 1246 Level 50-A/50</w:t>
      </w:r>
      <w:r>
        <w:t>. The NVR l</w:t>
      </w:r>
      <w:r w:rsidRPr="00F72EB4">
        <w:t xml:space="preserve">evel </w:t>
      </w:r>
      <w:r>
        <w:t xml:space="preserve">must </w:t>
      </w:r>
      <w:r w:rsidRPr="00F72EB4">
        <w:t>be confirmed via FTIR (Fourier Transform Infrared analysis)</w:t>
      </w:r>
      <w:r>
        <w:t>. The p</w:t>
      </w:r>
      <w:r w:rsidRPr="00F72EB4">
        <w:t xml:space="preserve">articulate level </w:t>
      </w:r>
      <w:r>
        <w:t xml:space="preserve">must </w:t>
      </w:r>
      <w:r w:rsidRPr="00F72EB4">
        <w:t>be confirmed by particle sizing and counting or equivalent particle area coverage</w:t>
      </w:r>
      <w:r>
        <w:t xml:space="preserve"> per MIL-STD -1246C or IEST-STD-CC1246D. </w:t>
      </w:r>
      <w:r w:rsidRPr="00F72EB4">
        <w:t>LIGO Lab will independently assess the contractor’s cleaning/baking process with representative parts by RGA (mass spectrometer outgassing analysis) per E960022</w:t>
      </w:r>
      <w:r>
        <w:t>.</w:t>
      </w:r>
    </w:p>
    <w:p w:rsidR="00C05B07" w:rsidRDefault="00BE49FE" w:rsidP="00AB0FEB">
      <w:r>
        <w:t xml:space="preserve">Cleanliness requirements relate to the manufacturing process as illustrated in </w:t>
      </w:r>
      <w:r>
        <w:fldChar w:fldCharType="begin"/>
      </w:r>
      <w:r>
        <w:instrText xml:space="preserve"> REF _Ref195381446 \h </w:instrText>
      </w:r>
      <w:r>
        <w:fldChar w:fldCharType="separate"/>
      </w:r>
      <w:r w:rsidR="001764EE">
        <w:t xml:space="preserve">Figure </w:t>
      </w:r>
      <w:r w:rsidR="001764EE">
        <w:rPr>
          <w:noProof/>
        </w:rPr>
        <w:t>1</w:t>
      </w:r>
      <w:r>
        <w:fldChar w:fldCharType="end"/>
      </w:r>
      <w:r>
        <w:t>.</w:t>
      </w:r>
      <w:r w:rsidR="00F72EB4">
        <w:t xml:space="preserve"> </w:t>
      </w:r>
      <w:r w:rsidR="00C05B07">
        <w:t xml:space="preserve">Practical implementation </w:t>
      </w:r>
      <w:r w:rsidR="00F72EB4">
        <w:t>requirements during manufacturing:</w:t>
      </w:r>
    </w:p>
    <w:p w:rsidR="00C05B07" w:rsidRPr="00C05B07" w:rsidRDefault="00C05B07" w:rsidP="00C05B07">
      <w:pPr>
        <w:numPr>
          <w:ilvl w:val="0"/>
          <w:numId w:val="21"/>
        </w:numPr>
      </w:pPr>
      <w:r w:rsidRPr="00C05B07">
        <w:t>Must pre-clean parts before welding and winding</w:t>
      </w:r>
    </w:p>
    <w:p w:rsidR="00C05B07" w:rsidRPr="00C05B07" w:rsidRDefault="00C05B07" w:rsidP="00C05B07">
      <w:pPr>
        <w:numPr>
          <w:ilvl w:val="0"/>
          <w:numId w:val="21"/>
        </w:numPr>
      </w:pPr>
      <w:r w:rsidRPr="00C05B07">
        <w:t>Must clean parts multiple times during fabrication</w:t>
      </w:r>
    </w:p>
    <w:p w:rsidR="00C05B07" w:rsidRPr="00C05B07" w:rsidRDefault="00C05B07" w:rsidP="00C05B07">
      <w:pPr>
        <w:numPr>
          <w:ilvl w:val="0"/>
          <w:numId w:val="21"/>
        </w:numPr>
      </w:pPr>
      <w:r>
        <w:t>Must thoroughly clean parts:</w:t>
      </w:r>
    </w:p>
    <w:p w:rsidR="00C05B07" w:rsidRPr="00C05B07" w:rsidRDefault="00C05B07" w:rsidP="00C05B07">
      <w:pPr>
        <w:numPr>
          <w:ilvl w:val="0"/>
          <w:numId w:val="22"/>
        </w:numPr>
      </w:pPr>
      <w:r w:rsidRPr="00C05B07">
        <w:t>“gross” clean with solvents and acids</w:t>
      </w:r>
    </w:p>
    <w:p w:rsidR="00C05B07" w:rsidRPr="00C05B07" w:rsidRDefault="00C05B07" w:rsidP="00C05B07">
      <w:pPr>
        <w:numPr>
          <w:ilvl w:val="0"/>
          <w:numId w:val="22"/>
        </w:numPr>
      </w:pPr>
      <w:r w:rsidRPr="00C05B07">
        <w:t>Mechanical clean (scrub) parts especially tapped holes – multiple times, with powered rotary tool – during “gross” and “precision” clean steps</w:t>
      </w:r>
    </w:p>
    <w:p w:rsidR="00C05B07" w:rsidRPr="00C05B07" w:rsidRDefault="00C05B07" w:rsidP="00C05B07">
      <w:pPr>
        <w:numPr>
          <w:ilvl w:val="0"/>
          <w:numId w:val="22"/>
        </w:numPr>
      </w:pPr>
      <w:r w:rsidRPr="00C05B07">
        <w:t>“precision” clean with hot, water soluble detergents (steam or hot water spray) – multiple times</w:t>
      </w:r>
    </w:p>
    <w:p w:rsidR="00C05B07" w:rsidRPr="00C05B07" w:rsidRDefault="00C05B07" w:rsidP="00C05B07">
      <w:pPr>
        <w:numPr>
          <w:ilvl w:val="0"/>
          <w:numId w:val="22"/>
        </w:numPr>
      </w:pPr>
      <w:r w:rsidRPr="00C05B07">
        <w:t>Never let parts dry with detergent</w:t>
      </w:r>
    </w:p>
    <w:p w:rsidR="00C05B07" w:rsidRPr="00C05B07" w:rsidRDefault="00C05B07" w:rsidP="00C05B07">
      <w:pPr>
        <w:numPr>
          <w:ilvl w:val="0"/>
          <w:numId w:val="22"/>
        </w:numPr>
      </w:pPr>
      <w:r w:rsidRPr="00C05B07">
        <w:t>Multiple rinses with Deionized water</w:t>
      </w:r>
    </w:p>
    <w:p w:rsidR="00C05B07" w:rsidRPr="00C05B07" w:rsidRDefault="00C05B07" w:rsidP="00C05B07">
      <w:pPr>
        <w:numPr>
          <w:ilvl w:val="0"/>
          <w:numId w:val="14"/>
        </w:numPr>
      </w:pPr>
      <w:r w:rsidRPr="00C05B07">
        <w:lastRenderedPageBreak/>
        <w:t>Must bake parts (air or vacuum) after “precision” cleaning</w:t>
      </w:r>
    </w:p>
    <w:p w:rsidR="00C05B07" w:rsidRPr="00C05B07" w:rsidRDefault="00C05B07" w:rsidP="00C05B07">
      <w:pPr>
        <w:numPr>
          <w:ilvl w:val="0"/>
          <w:numId w:val="14"/>
        </w:numPr>
      </w:pPr>
      <w:r w:rsidRPr="00C05B07">
        <w:t>Must maintain parts in a class 100 clean room</w:t>
      </w:r>
    </w:p>
    <w:p w:rsidR="00C05B07" w:rsidRPr="00C05B07" w:rsidRDefault="00C05B07" w:rsidP="00C05B07">
      <w:pPr>
        <w:numPr>
          <w:ilvl w:val="0"/>
          <w:numId w:val="23"/>
        </w:numPr>
      </w:pPr>
      <w:r w:rsidRPr="00C05B07">
        <w:t>or keep wrapped in “UHV Foil” and keep in at least a class 10,000 clean area)</w:t>
      </w:r>
    </w:p>
    <w:p w:rsidR="00C05B07" w:rsidRPr="00C05B07" w:rsidRDefault="00C05B07" w:rsidP="00C05B07">
      <w:pPr>
        <w:numPr>
          <w:ilvl w:val="0"/>
          <w:numId w:val="23"/>
        </w:numPr>
      </w:pPr>
      <w:r w:rsidRPr="00C05B07">
        <w:t>limit exposure, keep wrapped /covered when possible</w:t>
      </w:r>
    </w:p>
    <w:p w:rsidR="00C05B07" w:rsidRPr="00C05B07" w:rsidRDefault="00C05B07" w:rsidP="00C05B07">
      <w:pPr>
        <w:numPr>
          <w:ilvl w:val="0"/>
          <w:numId w:val="14"/>
        </w:numPr>
      </w:pPr>
      <w:r w:rsidRPr="00C05B07">
        <w:t>Must Control Contamination with Good Clean Room Practice</w:t>
      </w:r>
    </w:p>
    <w:p w:rsidR="00C05B07" w:rsidRPr="00C05B07" w:rsidRDefault="00C05B07" w:rsidP="00C05B07">
      <w:pPr>
        <w:numPr>
          <w:ilvl w:val="0"/>
          <w:numId w:val="24"/>
        </w:numPr>
      </w:pPr>
      <w:r w:rsidRPr="00C05B07">
        <w:t>All tools must be cleaned, air baked, wrapped &amp; kept in Class 100 areas</w:t>
      </w:r>
    </w:p>
    <w:p w:rsidR="00C05B07" w:rsidRDefault="00C05B07" w:rsidP="00C05B07">
      <w:pPr>
        <w:numPr>
          <w:ilvl w:val="0"/>
          <w:numId w:val="24"/>
        </w:numPr>
      </w:pPr>
      <w:r w:rsidRPr="00C05B07">
        <w:t>All personnel must wear full clean room garb, including hair net, face mask and gloves</w:t>
      </w:r>
    </w:p>
    <w:p w:rsidR="00F513A2" w:rsidRDefault="00F513A2" w:rsidP="00F513A2">
      <w:pPr>
        <w:pStyle w:val="Heading2"/>
      </w:pPr>
      <w:bookmarkStart w:id="85" w:name="_Toc313446266"/>
      <w:r>
        <w:t>Optical Components</w:t>
      </w:r>
      <w:bookmarkEnd w:id="85"/>
    </w:p>
    <w:p w:rsidR="00F513A2" w:rsidRPr="00F513A2" w:rsidRDefault="003C24D3" w:rsidP="00F513A2">
      <w:r>
        <w:t>Procedures for c</w:t>
      </w:r>
      <w:r w:rsidR="00CD7E47">
        <w:t xml:space="preserve">leaning and contamination control for </w:t>
      </w:r>
      <w:r>
        <w:t xml:space="preserve">LIGO optics are given in section </w:t>
      </w:r>
      <w:r>
        <w:fldChar w:fldCharType="begin"/>
      </w:r>
      <w:r>
        <w:instrText xml:space="preserve"> REF _Ref195384073 \n \h </w:instrText>
      </w:r>
      <w:r>
        <w:fldChar w:fldCharType="separate"/>
      </w:r>
      <w:r w:rsidR="001764EE">
        <w:t>1.4.4</w:t>
      </w:r>
      <w:r>
        <w:fldChar w:fldCharType="end"/>
      </w:r>
      <w:r>
        <w:t>.</w:t>
      </w:r>
    </w:p>
    <w:p w:rsidR="00621F7E" w:rsidRDefault="00621F7E" w:rsidP="00AB0FEB"/>
    <w:p w:rsidR="00621F7E" w:rsidRDefault="00621F7E" w:rsidP="00AB0FEB">
      <w:pPr>
        <w:sectPr w:rsidR="00621F7E">
          <w:headerReference w:type="default" r:id="rId124"/>
          <w:footerReference w:type="even" r:id="rId125"/>
          <w:footerReference w:type="default" r:id="rId126"/>
          <w:headerReference w:type="first" r:id="rId127"/>
          <w:type w:val="continuous"/>
          <w:pgSz w:w="12240" w:h="15840" w:code="1"/>
          <w:pgMar w:top="1440" w:right="1325" w:bottom="1440" w:left="1325" w:header="720" w:footer="720" w:gutter="0"/>
          <w:cols w:space="720"/>
          <w:titlePg/>
        </w:sectPr>
      </w:pPr>
    </w:p>
    <w:p w:rsidR="00621F7E" w:rsidRDefault="007961F1" w:rsidP="007961F1">
      <w:pPr>
        <w:pStyle w:val="Caption"/>
      </w:pPr>
      <w:bookmarkStart w:id="86" w:name="_Ref195381446"/>
      <w:bookmarkStart w:id="87" w:name="_Toc313446298"/>
      <w:r>
        <w:lastRenderedPageBreak/>
        <w:t xml:space="preserve">Figure </w:t>
      </w:r>
      <w:r>
        <w:fldChar w:fldCharType="begin"/>
      </w:r>
      <w:r>
        <w:instrText xml:space="preserve"> SEQ Figure \* ARABIC </w:instrText>
      </w:r>
      <w:r>
        <w:fldChar w:fldCharType="separate"/>
      </w:r>
      <w:r w:rsidR="001764EE">
        <w:rPr>
          <w:noProof/>
        </w:rPr>
        <w:t>1</w:t>
      </w:r>
      <w:r>
        <w:fldChar w:fldCharType="end"/>
      </w:r>
      <w:bookmarkEnd w:id="86"/>
      <w:r>
        <w:t xml:space="preserve">: </w:t>
      </w:r>
      <w:r w:rsidRPr="007961F1">
        <w:t>Ultra-High Vacuum (UHV) Cleanliness Requirements Related to Manufacturing Processes</w:t>
      </w:r>
      <w:bookmarkEnd w:id="87"/>
    </w:p>
    <w:p w:rsidR="00621F7E" w:rsidRDefault="006A7130" w:rsidP="00AB0FEB">
      <w:pPr>
        <w:sectPr w:rsidR="00621F7E" w:rsidSect="00621F7E">
          <w:pgSz w:w="15840" w:h="12240" w:orient="landscape" w:code="1"/>
          <w:pgMar w:top="1325" w:right="1440" w:bottom="1325" w:left="1440" w:header="720" w:footer="720" w:gutter="0"/>
          <w:cols w:space="720"/>
        </w:sectPr>
      </w:pPr>
      <w:r>
        <w:rPr>
          <w:noProof/>
        </w:rPr>
        <w:drawing>
          <wp:inline distT="0" distB="0" distL="0" distR="0">
            <wp:extent cx="8900160" cy="56483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8900160" cy="5648325"/>
                    </a:xfrm>
                    <a:prstGeom prst="rect">
                      <a:avLst/>
                    </a:prstGeom>
                    <a:noFill/>
                    <a:ln>
                      <a:noFill/>
                    </a:ln>
                    <a:effectLst/>
                  </pic:spPr>
                </pic:pic>
              </a:graphicData>
            </a:graphic>
          </wp:inline>
        </w:drawing>
      </w:r>
    </w:p>
    <w:p w:rsidR="00FD04AE" w:rsidRDefault="00FD04AE">
      <w:pPr>
        <w:pStyle w:val="Heading1"/>
      </w:pPr>
      <w:bookmarkStart w:id="88" w:name="_Toc313446267"/>
      <w:r>
        <w:lastRenderedPageBreak/>
        <w:t>Vacuum Compatibility Requirements</w:t>
      </w:r>
      <w:bookmarkEnd w:id="88"/>
    </w:p>
    <w:p w:rsidR="00695F85" w:rsidRDefault="00695F85">
      <w:pPr>
        <w:pStyle w:val="Heading2"/>
      </w:pPr>
      <w:bookmarkStart w:id="89" w:name="_Toc313446268"/>
      <w:r>
        <w:t>In-Situ Low Temperature Bake</w:t>
      </w:r>
      <w:bookmarkEnd w:id="89"/>
    </w:p>
    <w:p w:rsidR="00695F85" w:rsidRPr="00695F85" w:rsidRDefault="00695F85" w:rsidP="00695F85">
      <w:r>
        <w:t>All components and assemblies placed into the LIGO vacuum system shall be able to sustain a 3</w:t>
      </w:r>
      <w:r w:rsidR="00BA6D1D">
        <w:t>0</w:t>
      </w:r>
      <w:r>
        <w:t>C, non-operating bake for an extended period of time (order of days) without damage or degradation.</w:t>
      </w:r>
    </w:p>
    <w:p w:rsidR="00FD04AE" w:rsidRDefault="00FD04AE">
      <w:pPr>
        <w:pStyle w:val="Heading2"/>
      </w:pPr>
      <w:bookmarkStart w:id="90" w:name="_Toc313446269"/>
      <w:r>
        <w:t>Tribology</w:t>
      </w:r>
      <w:bookmarkEnd w:id="90"/>
    </w:p>
    <w:p w:rsidR="00C30AFC" w:rsidRPr="00C30AFC" w:rsidRDefault="00C30AFC" w:rsidP="00C30AFC">
      <w:r>
        <w:t xml:space="preserve">See </w:t>
      </w:r>
      <w:r w:rsidR="004D3BC7">
        <w:t xml:space="preserve">section </w:t>
      </w:r>
      <w:r w:rsidR="004D3BC7">
        <w:fldChar w:fldCharType="begin"/>
      </w:r>
      <w:r w:rsidR="004D3BC7">
        <w:instrText xml:space="preserve"> REF _Ref195375643 \n \h </w:instrText>
      </w:r>
      <w:r w:rsidR="004D3BC7">
        <w:fldChar w:fldCharType="separate"/>
      </w:r>
      <w:r w:rsidR="001764EE">
        <w:t>3.9.1</w:t>
      </w:r>
      <w:r w:rsidR="004D3BC7">
        <w:fldChar w:fldCharType="end"/>
      </w:r>
      <w:r w:rsidR="004D3BC7">
        <w:t xml:space="preserve">, </w:t>
      </w:r>
      <w:r w:rsidR="004D3BC7">
        <w:fldChar w:fldCharType="begin"/>
      </w:r>
      <w:r w:rsidR="004D3BC7">
        <w:instrText xml:space="preserve"> REF _Ref195375643 \h </w:instrText>
      </w:r>
      <w:r w:rsidR="004D3BC7">
        <w:fldChar w:fldCharType="separate"/>
      </w:r>
      <w:r w:rsidR="001764EE">
        <w:t>In-Vacuum Fasteners</w:t>
      </w:r>
      <w:r w:rsidR="004D3BC7">
        <w:fldChar w:fldCharType="end"/>
      </w:r>
    </w:p>
    <w:p w:rsidR="00FD04AE" w:rsidRDefault="00FD04AE">
      <w:pPr>
        <w:pStyle w:val="Heading2"/>
      </w:pPr>
      <w:bookmarkStart w:id="91" w:name="_Toc313446270"/>
      <w:r>
        <w:t>Materials</w:t>
      </w:r>
      <w:bookmarkEnd w:id="91"/>
    </w:p>
    <w:p w:rsidR="00C30AFC" w:rsidRPr="00C30AFC" w:rsidRDefault="00C30AFC" w:rsidP="00C30AFC">
      <w:r>
        <w:t xml:space="preserve">See </w:t>
      </w:r>
      <w:hyperlink r:id="rId129" w:history="1">
        <w:r>
          <w:rPr>
            <w:rStyle w:val="Hyperlink"/>
          </w:rPr>
          <w:t>E960050-B</w:t>
        </w:r>
      </w:hyperlink>
      <w:r>
        <w:t>, LIGO Vacuum Compatible Materials List</w:t>
      </w:r>
    </w:p>
    <w:p w:rsidR="00FD04AE" w:rsidRDefault="00FD04AE">
      <w:pPr>
        <w:pStyle w:val="Heading2"/>
      </w:pPr>
      <w:bookmarkStart w:id="92" w:name="_Toc313446271"/>
      <w:r>
        <w:t>Qualification</w:t>
      </w:r>
      <w:r w:rsidR="00C30AFC">
        <w:t xml:space="preserve"> of Materials and Processes</w:t>
      </w:r>
      <w:bookmarkEnd w:id="92"/>
    </w:p>
    <w:p w:rsidR="00C30AFC" w:rsidRPr="00C30AFC" w:rsidRDefault="00C30AFC" w:rsidP="00C30AFC">
      <w:r>
        <w:t xml:space="preserve">See </w:t>
      </w:r>
      <w:hyperlink r:id="rId130" w:history="1">
        <w:r>
          <w:rPr>
            <w:rStyle w:val="Hyperlink"/>
          </w:rPr>
          <w:t>E960022-B</w:t>
        </w:r>
      </w:hyperlink>
      <w:r>
        <w:t>, LIGO Vacuum Compatibility, Cleaning Methods and Qualification Procedures</w:t>
      </w:r>
    </w:p>
    <w:p w:rsidR="00FD04AE" w:rsidRDefault="00FD04AE">
      <w:pPr>
        <w:pStyle w:val="Heading2"/>
      </w:pPr>
      <w:bookmarkStart w:id="93" w:name="_Toc313446272"/>
      <w:r>
        <w:t>Fabrication</w:t>
      </w:r>
      <w:r w:rsidR="00C30AFC">
        <w:t xml:space="preserve"> Restrictions</w:t>
      </w:r>
      <w:bookmarkEnd w:id="93"/>
    </w:p>
    <w:p w:rsidR="00C30AFC" w:rsidRPr="00C30AFC" w:rsidRDefault="00C30AFC" w:rsidP="00C30AFC">
      <w:r>
        <w:t xml:space="preserve">See </w:t>
      </w:r>
      <w:hyperlink r:id="rId131" w:history="1">
        <w:r>
          <w:rPr>
            <w:rStyle w:val="Hyperlink"/>
          </w:rPr>
          <w:t>E960022-B</w:t>
        </w:r>
      </w:hyperlink>
      <w:r>
        <w:t>, LIGO Vacuum Compatibility, Cleaning Methods and Qualification Procedures</w:t>
      </w:r>
    </w:p>
    <w:p w:rsidR="00FD04AE" w:rsidRDefault="00FD04AE">
      <w:pPr>
        <w:pStyle w:val="Heading2"/>
      </w:pPr>
      <w:bookmarkStart w:id="94" w:name="_Toc313446273"/>
      <w:r>
        <w:t>Cleaning</w:t>
      </w:r>
      <w:bookmarkEnd w:id="94"/>
    </w:p>
    <w:p w:rsidR="00C30AFC" w:rsidRPr="00C30AFC" w:rsidRDefault="00C30AFC" w:rsidP="00C30AFC">
      <w:r>
        <w:t xml:space="preserve">See </w:t>
      </w:r>
      <w:hyperlink r:id="rId132" w:history="1">
        <w:r>
          <w:rPr>
            <w:rStyle w:val="Hyperlink"/>
          </w:rPr>
          <w:t>E960022-B</w:t>
        </w:r>
      </w:hyperlink>
      <w:r>
        <w:t>, LIGO Vacuum Compatibility, Cleaning Methods and Qualification Procedures</w:t>
      </w:r>
    </w:p>
    <w:p w:rsidR="008949AC" w:rsidRDefault="008949AC">
      <w:pPr>
        <w:pStyle w:val="Heading1"/>
      </w:pPr>
      <w:bookmarkStart w:id="95" w:name="_Toc313446274"/>
      <w:r>
        <w:lastRenderedPageBreak/>
        <w:t>Environment</w:t>
      </w:r>
      <w:bookmarkEnd w:id="95"/>
    </w:p>
    <w:p w:rsidR="008949AC" w:rsidRPr="008949AC" w:rsidRDefault="008949AC" w:rsidP="008949AC">
      <w:r>
        <w:t xml:space="preserve">References on the LIGO environment and environmental disturbances are given in section </w:t>
      </w:r>
      <w:r>
        <w:fldChar w:fldCharType="begin"/>
      </w:r>
      <w:r>
        <w:instrText xml:space="preserve"> REF _Ref195376167 \n \h </w:instrText>
      </w:r>
      <w:r>
        <w:fldChar w:fldCharType="separate"/>
      </w:r>
      <w:r w:rsidR="001764EE">
        <w:t>1.4.8</w:t>
      </w:r>
      <w:r>
        <w:fldChar w:fldCharType="end"/>
      </w:r>
      <w:r>
        <w:t xml:space="preserve">, </w:t>
      </w:r>
      <w:r>
        <w:fldChar w:fldCharType="begin"/>
      </w:r>
      <w:r>
        <w:instrText xml:space="preserve"> REF _Ref195376173 \h </w:instrText>
      </w:r>
      <w:r>
        <w:fldChar w:fldCharType="separate"/>
      </w:r>
      <w:r w:rsidR="001764EE">
        <w:t>Environment</w:t>
      </w:r>
      <w:r>
        <w:fldChar w:fldCharType="end"/>
      </w:r>
      <w:r>
        <w:t>.</w:t>
      </w:r>
    </w:p>
    <w:p w:rsidR="00FD04AE" w:rsidRDefault="00FD04AE" w:rsidP="008949AC">
      <w:pPr>
        <w:pStyle w:val="Heading2"/>
      </w:pPr>
      <w:bookmarkStart w:id="96" w:name="_Toc313446275"/>
      <w:r>
        <w:t>Acoustic Requirements</w:t>
      </w:r>
      <w:bookmarkEnd w:id="96"/>
    </w:p>
    <w:p w:rsidR="00FD04AE" w:rsidRDefault="00FD04AE" w:rsidP="008949AC">
      <w:pPr>
        <w:pStyle w:val="Heading3"/>
      </w:pPr>
      <w:bookmarkStart w:id="97" w:name="_Toc313446276"/>
      <w:r>
        <w:t>Emission in the LVEA and VEA Areas</w:t>
      </w:r>
      <w:bookmarkEnd w:id="97"/>
    </w:p>
    <w:p w:rsidR="00FD04AE" w:rsidRDefault="00FD04AE" w:rsidP="008949AC">
      <w:r>
        <w:rPr>
          <w:u w:val="single"/>
        </w:rPr>
        <w:t>Requirement</w:t>
      </w:r>
      <w:r>
        <w:t>:</w:t>
      </w:r>
    </w:p>
    <w:p w:rsidR="00FD04AE" w:rsidRDefault="00FD04AE" w:rsidP="008949AC">
      <w:pPr>
        <w:rPr>
          <w:szCs w:val="24"/>
        </w:rPr>
      </w:pPr>
      <w:r>
        <w:rPr>
          <w:szCs w:val="24"/>
        </w:rPr>
        <w:t>Equipment shall be designed to produce the lowest levels of acoustic noise as possible and practical. Electronic cooling fans are not permitted in the LVEA or VEA areas. The acoustic noise level from any one subsystem is limited to the power spectral density shown in the Figure below, i.e.</w:t>
      </w:r>
    </w:p>
    <w:p w:rsidR="00FD04AE" w:rsidRDefault="00FD04AE" w:rsidP="008949AC">
      <w:pPr>
        <w:ind w:left="720"/>
        <w:rPr>
          <w:szCs w:val="24"/>
        </w:rPr>
      </w:pPr>
      <w:r>
        <w:rPr>
          <w:szCs w:val="24"/>
        </w:rPr>
        <w:t>3 x 10</w:t>
      </w:r>
      <w:r>
        <w:rPr>
          <w:szCs w:val="24"/>
          <w:vertAlign w:val="superscript"/>
        </w:rPr>
        <w:t>-5</w:t>
      </w:r>
      <w:r>
        <w:rPr>
          <w:szCs w:val="24"/>
        </w:rPr>
        <w:t xml:space="preserve"> </w:t>
      </w:r>
      <w:r>
        <w:t>Pa/</w:t>
      </w:r>
      <w:r>
        <w:rPr>
          <w:szCs w:val="24"/>
        </w:rPr>
        <w:t xml:space="preserve">√Hz at 10 </w:t>
      </w:r>
      <w:proofErr w:type="gramStart"/>
      <w:r>
        <w:rPr>
          <w:szCs w:val="24"/>
        </w:rPr>
        <w:t>Hz ,</w:t>
      </w:r>
      <w:proofErr w:type="gramEnd"/>
      <w:r>
        <w:rPr>
          <w:szCs w:val="24"/>
        </w:rPr>
        <w:t xml:space="preserve"> 3 x 10</w:t>
      </w:r>
      <w:r>
        <w:rPr>
          <w:szCs w:val="24"/>
          <w:vertAlign w:val="superscript"/>
        </w:rPr>
        <w:t>-7</w:t>
      </w:r>
      <w:r>
        <w:rPr>
          <w:szCs w:val="24"/>
        </w:rPr>
        <w:t xml:space="preserve"> </w:t>
      </w:r>
      <w:r>
        <w:t>Pa/</w:t>
      </w:r>
      <w:r>
        <w:rPr>
          <w:szCs w:val="24"/>
        </w:rPr>
        <w:t>√Hz at 1 kHz and above</w:t>
      </w:r>
    </w:p>
    <w:p w:rsidR="00FD04AE" w:rsidRDefault="00FD04AE" w:rsidP="008949AC">
      <w:pPr>
        <w:pStyle w:val="Caption"/>
      </w:pPr>
      <w:bookmarkStart w:id="98" w:name="_Toc313446299"/>
      <w:r>
        <w:t xml:space="preserve">Figure </w:t>
      </w:r>
      <w:r>
        <w:fldChar w:fldCharType="begin"/>
      </w:r>
      <w:r>
        <w:instrText xml:space="preserve"> SEQ Figure \* ARABIC </w:instrText>
      </w:r>
      <w:r>
        <w:fldChar w:fldCharType="separate"/>
      </w:r>
      <w:r w:rsidR="001764EE">
        <w:rPr>
          <w:noProof/>
        </w:rPr>
        <w:t>2</w:t>
      </w:r>
      <w:r>
        <w:fldChar w:fldCharType="end"/>
      </w:r>
      <w:r>
        <w:t>: Acoustic Broadband Noise Limit</w:t>
      </w:r>
      <w:bookmarkEnd w:id="98"/>
    </w:p>
    <w:p w:rsidR="00FD04AE" w:rsidRDefault="006A7130" w:rsidP="008949AC">
      <w:r>
        <w:rPr>
          <w:noProo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477510" cy="3526155"/>
            <wp:effectExtent l="0" t="0" r="889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477510" cy="352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4AE">
        <w:rPr>
          <w:u w:val="single"/>
        </w:rPr>
        <w:t>Derivation of the Requirement</w:t>
      </w:r>
      <w:r w:rsidR="00FD04AE">
        <w:t>:</w:t>
      </w:r>
    </w:p>
    <w:p w:rsidR="00FD04AE" w:rsidRDefault="00FD04AE" w:rsidP="008949AC">
      <w:r>
        <w:t>Acoustic measurements</w:t>
      </w:r>
      <w:r>
        <w:rPr>
          <w:rStyle w:val="FootnoteReference"/>
        </w:rPr>
        <w:footnoteReference w:id="3"/>
      </w:r>
      <w:r>
        <w:t xml:space="preserve"> in the LVEA and VEA for Initial LIGO indicate that a broadband acoustic power spectral density level of 10</w:t>
      </w:r>
      <w:r>
        <w:rPr>
          <w:vertAlign w:val="superscript"/>
        </w:rPr>
        <w:t>-4</w:t>
      </w:r>
      <w:r>
        <w:t xml:space="preserve"> Pa/</w:t>
      </w:r>
      <w:r>
        <w:rPr>
          <w:szCs w:val="24"/>
        </w:rPr>
        <w:t>√Hz, for frequencies &gt; 40 Hz,</w:t>
      </w:r>
      <w:r>
        <w:t xml:space="preserve"> is marginal (i.e. just adequate) to achieve the Initial LIGO Science Requirements Document (SRD) sensitivity. Given that:</w:t>
      </w:r>
    </w:p>
    <w:p w:rsidR="00FD04AE" w:rsidRDefault="00FD04AE" w:rsidP="008949AC">
      <w:pPr>
        <w:numPr>
          <w:ilvl w:val="0"/>
          <w:numId w:val="10"/>
        </w:numPr>
      </w:pPr>
      <w:r>
        <w:lastRenderedPageBreak/>
        <w:t>Advanced LIGO is expected to achieve a sensitivity that is a factor of up to 15 better than Initial LIGO and up to a factor of 4 lower in frequency, and</w:t>
      </w:r>
    </w:p>
    <w:p w:rsidR="00FD04AE" w:rsidRDefault="00FD04AE" w:rsidP="008949AC">
      <w:pPr>
        <w:numPr>
          <w:ilvl w:val="0"/>
          <w:numId w:val="10"/>
        </w:numPr>
      </w:pPr>
      <w:r>
        <w:t>technical noise sources should be a factor of 10 below the level which compromises the interferometer noise floor</w:t>
      </w:r>
    </w:p>
    <w:p w:rsidR="00FD04AE" w:rsidRDefault="00FD04AE" w:rsidP="008949AC">
      <w:pPr>
        <w:autoSpaceDE w:val="0"/>
        <w:autoSpaceDN w:val="0"/>
        <w:adjustRightInd w:val="0"/>
        <w:spacing w:before="0"/>
        <w:rPr>
          <w:szCs w:val="24"/>
        </w:rPr>
      </w:pPr>
      <w:r>
        <w:rPr>
          <w:szCs w:val="24"/>
        </w:rPr>
        <w:t>then a simple linear scaling for Advanced LIGO yields a broadband acoustic noise level requirement of 7 x 10</w:t>
      </w:r>
      <w:r>
        <w:rPr>
          <w:szCs w:val="24"/>
          <w:vertAlign w:val="superscript"/>
        </w:rPr>
        <w:t>-7</w:t>
      </w:r>
      <w:r>
        <w:rPr>
          <w:szCs w:val="24"/>
        </w:rPr>
        <w:t xml:space="preserve"> </w:t>
      </w:r>
      <w:r>
        <w:t>Pa/</w:t>
      </w:r>
      <w:r>
        <w:rPr>
          <w:szCs w:val="24"/>
        </w:rPr>
        <w:t>√Hz, for frequencies &gt; 10 Hz. However, in Advanced LIGO the sensitive readout optics and electronics are planned to be in vacuum and so not sensitive to acoustic noise levels in the LVEA &amp; VEA areas. There may still be some readout optics in air (and acoustically shielded as is the case for Initial LIGO). Consequently this level is overly conservative.</w:t>
      </w:r>
    </w:p>
    <w:p w:rsidR="00FD04AE" w:rsidRDefault="00FD04AE" w:rsidP="008949AC">
      <w:pPr>
        <w:autoSpaceDE w:val="0"/>
        <w:autoSpaceDN w:val="0"/>
        <w:adjustRightInd w:val="0"/>
        <w:spacing w:before="0"/>
        <w:rPr>
          <w:rFonts w:ascii="MS Shell Dlg" w:hAnsi="MS Shell Dlg"/>
          <w:sz w:val="17"/>
          <w:szCs w:val="17"/>
        </w:rPr>
      </w:pPr>
      <w:r>
        <w:rPr>
          <w:szCs w:val="24"/>
        </w:rPr>
        <w:t xml:space="preserve">At LLO where all of the electronics racks (fan noise) were removed from the LVEA, </w:t>
      </w:r>
      <w:bookmarkStart w:id="99" w:name="OLE_LINK2"/>
      <w:r>
        <w:rPr>
          <w:szCs w:val="24"/>
        </w:rPr>
        <w:t>the ambient noise level varies linearly from 10</w:t>
      </w:r>
      <w:r>
        <w:rPr>
          <w:szCs w:val="24"/>
          <w:vertAlign w:val="superscript"/>
        </w:rPr>
        <w:t>-4</w:t>
      </w:r>
      <w:r>
        <w:rPr>
          <w:szCs w:val="24"/>
        </w:rPr>
        <w:t xml:space="preserve"> </w:t>
      </w:r>
      <w:r>
        <w:t>Pa/</w:t>
      </w:r>
      <w:r>
        <w:rPr>
          <w:szCs w:val="24"/>
        </w:rPr>
        <w:t>√Hz at 40 Hz to 10</w:t>
      </w:r>
      <w:r>
        <w:rPr>
          <w:szCs w:val="24"/>
          <w:vertAlign w:val="superscript"/>
        </w:rPr>
        <w:t>-6</w:t>
      </w:r>
      <w:r>
        <w:rPr>
          <w:szCs w:val="24"/>
        </w:rPr>
        <w:t xml:space="preserve"> </w:t>
      </w:r>
      <w:r>
        <w:t>Pa/</w:t>
      </w:r>
      <w:r>
        <w:rPr>
          <w:szCs w:val="24"/>
        </w:rPr>
        <w:t>√Hz at 1 kHz</w:t>
      </w:r>
      <w:bookmarkEnd w:id="99"/>
      <w:r>
        <w:rPr>
          <w:szCs w:val="24"/>
        </w:rPr>
        <w:t>. Advanced LIGO Detector equipment should not compromise on this building/facility background acoustic level</w:t>
      </w:r>
      <w:r>
        <w:rPr>
          <w:rStyle w:val="FootnoteReference"/>
          <w:szCs w:val="24"/>
        </w:rPr>
        <w:footnoteReference w:id="4"/>
      </w:r>
      <w:r>
        <w:rPr>
          <w:szCs w:val="24"/>
        </w:rPr>
        <w:t>. Since on the order of 10 subsystems can contribute to this overall acoustic noise in a root-sum-squared sense, the acoustic noise limit for each subsystem is set to 1/3 the above facility level.</w:t>
      </w:r>
    </w:p>
    <w:p w:rsidR="00FD04AE" w:rsidRDefault="00FD04AE" w:rsidP="008949AC">
      <w:r>
        <w:t>N.B.: The derivation of acceptable electronic rack acoustic noise specification for Initial LIGO</w:t>
      </w:r>
      <w:r>
        <w:rPr>
          <w:rStyle w:val="FootnoteReference"/>
        </w:rPr>
        <w:footnoteReference w:id="5"/>
      </w:r>
      <w:r>
        <w:t xml:space="preserve"> does not apply for advanced LIGO.</w:t>
      </w:r>
    </w:p>
    <w:p w:rsidR="00FD04AE" w:rsidRDefault="00FD04AE" w:rsidP="008949AC">
      <w:pPr>
        <w:pStyle w:val="Heading3"/>
      </w:pPr>
      <w:bookmarkStart w:id="100" w:name="_Toc313446277"/>
      <w:r>
        <w:t>Emission in the MSR and CDS Rack Areas</w:t>
      </w:r>
      <w:bookmarkEnd w:id="100"/>
    </w:p>
    <w:p w:rsidR="00FD04AE" w:rsidRDefault="00FD04AE" w:rsidP="008949AC">
      <w:r>
        <w:rPr>
          <w:u w:val="single"/>
        </w:rPr>
        <w:t>Requirement</w:t>
      </w:r>
      <w:r>
        <w:t>:</w:t>
      </w:r>
    </w:p>
    <w:p w:rsidR="00FD04AE" w:rsidRDefault="00FD04AE" w:rsidP="008949AC">
      <w:r>
        <w:rPr>
          <w:szCs w:val="24"/>
        </w:rPr>
        <w:t xml:space="preserve">Racks and crates in the CDS Rack Area shall be no noisier than the EMI-tight Dawn crate and </w:t>
      </w:r>
      <w:proofErr w:type="spellStart"/>
      <w:r>
        <w:rPr>
          <w:szCs w:val="24"/>
        </w:rPr>
        <w:t>Knurr</w:t>
      </w:r>
      <w:proofErr w:type="spellEnd"/>
      <w:r>
        <w:rPr>
          <w:szCs w:val="24"/>
        </w:rPr>
        <w:t xml:space="preserve"> Rack currently used at LLO.</w:t>
      </w:r>
      <w:r>
        <w:t>TBD.</w:t>
      </w:r>
    </w:p>
    <w:p w:rsidR="00FD04AE" w:rsidRDefault="00FD04AE" w:rsidP="008949AC">
      <w:r>
        <w:rPr>
          <w:u w:val="single"/>
        </w:rPr>
        <w:t>Derivation of the Requirement</w:t>
      </w:r>
      <w:r>
        <w:t>:</w:t>
      </w:r>
    </w:p>
    <w:p w:rsidR="00FD04AE" w:rsidRDefault="00FD04AE" w:rsidP="008949AC">
      <w:r>
        <w:t xml:space="preserve">Some electronics can exhibit </w:t>
      </w:r>
      <w:proofErr w:type="spellStart"/>
      <w:r>
        <w:t>microphonic</w:t>
      </w:r>
      <w:proofErr w:type="spellEnd"/>
      <w:r>
        <w:t xml:space="preserve"> sensitivity. As a consequence the acoustic noise level in the rack areas of the LIGO facility should be held to a reasonable limit. In addition, these areas are not far from optics in the LVEA and VEA areas, which are acoustically sensitive. Measurements</w:t>
      </w:r>
      <w:r>
        <w:rPr>
          <w:rStyle w:val="FootnoteReference"/>
        </w:rPr>
        <w:footnoteReference w:id="6"/>
      </w:r>
      <w:r>
        <w:t xml:space="preserve"> after the Science #4 run indicated that at the initial LIGO interferometer sensitivity level, acoustic noise at a level much higher than the (considerable) fan noise associated with the LLO EMI-tight racks and crates, does not present a problem. Since we may use these (or similar) crates (Dawn) and racks (</w:t>
      </w:r>
      <w:proofErr w:type="spellStart"/>
      <w:r>
        <w:t>Knurr</w:t>
      </w:r>
      <w:proofErr w:type="spellEnd"/>
      <w:r>
        <w:t>) for advanced LIGO, we'll assume that the acoustic noise emission from these crates and racks are acceptable, or that they can be made acceptable for advanced LIGO with some added sound dampening to the walls. The acoustic emission levels of the Dawn VME crates</w:t>
      </w:r>
      <w:r>
        <w:rPr>
          <w:rStyle w:val="FootnoteReference"/>
        </w:rPr>
        <w:footnoteReference w:id="7"/>
      </w:r>
      <w:r>
        <w:t xml:space="preserve"> are documented in T030075-00.</w:t>
      </w:r>
    </w:p>
    <w:p w:rsidR="00FD04AE" w:rsidRDefault="00FD04AE" w:rsidP="008949AC">
      <w:pPr>
        <w:pStyle w:val="Heading2"/>
      </w:pPr>
      <w:bookmarkStart w:id="101" w:name="_Toc313446278"/>
      <w:r>
        <w:lastRenderedPageBreak/>
        <w:t>Earthquake Requirements</w:t>
      </w:r>
      <w:bookmarkEnd w:id="101"/>
    </w:p>
    <w:p w:rsidR="00FD04AE" w:rsidRDefault="00FD04AE" w:rsidP="008949AC">
      <w:r>
        <w:t>The LIGO interferometers are subjected to earthquakes of varying magnitudes. The interferometers are subjected to small micro-tremors and low amplitude accelerations, due to distant high magnitude earthquakes, as frequently as daily. Moderate and severe earthquakes are rare events. Requirements are defined in the following sections for three levels of earthquake motion: (i) Severe, (ii) Moderate and (iii) Minor.</w:t>
      </w:r>
    </w:p>
    <w:p w:rsidR="00FD04AE" w:rsidRDefault="00FD04AE" w:rsidP="008949AC">
      <w:r>
        <w:t xml:space="preserve">A plot of the approximate probability of exceeding </w:t>
      </w:r>
      <w:proofErr w:type="gramStart"/>
      <w:r>
        <w:t>a peak</w:t>
      </w:r>
      <w:proofErr w:type="gramEnd"/>
      <w:r>
        <w:t xml:space="preserve"> ground acceleration (PGA) is shown below. The PGA associated with the severe motion design requirement from the Uniform Building Code (UBC) is 0.15 g and has a probability of </w:t>
      </w:r>
      <w:proofErr w:type="spellStart"/>
      <w:r>
        <w:t>exceedance</w:t>
      </w:r>
      <w:proofErr w:type="spellEnd"/>
      <w:r>
        <w:t xml:space="preserve"> of 3.5% in 50 years. The moderate earthquake PGA level chosen for design criteria is 4% of g and (very roughly) has a probability of ~40% in 50 years (or ~8% in the approximate 10 year lifetime between major detector changes).</w:t>
      </w:r>
    </w:p>
    <w:p w:rsidR="00FD04AE" w:rsidRDefault="00FD04AE" w:rsidP="008949AC">
      <w:pPr>
        <w:pStyle w:val="Caption"/>
        <w:keepNext/>
        <w:spacing w:after="0"/>
      </w:pPr>
      <w:bookmarkStart w:id="102" w:name="_Toc313446300"/>
      <w:r>
        <w:t xml:space="preserve">Figure </w:t>
      </w:r>
      <w:r>
        <w:fldChar w:fldCharType="begin"/>
      </w:r>
      <w:r>
        <w:instrText xml:space="preserve"> SEQ Figure \* ARABIC </w:instrText>
      </w:r>
      <w:r>
        <w:fldChar w:fldCharType="separate"/>
      </w:r>
      <w:r w:rsidR="001764EE">
        <w:rPr>
          <w:noProof/>
        </w:rPr>
        <w:t>3</w:t>
      </w:r>
      <w:r>
        <w:fldChar w:fldCharType="end"/>
      </w:r>
      <w:r>
        <w:t>: Peak Ground Velocity Probability</w:t>
      </w:r>
      <w:bookmarkEnd w:id="102"/>
    </w:p>
    <w:p w:rsidR="00FD04AE" w:rsidRDefault="00FD04AE" w:rsidP="008949AC">
      <w:pPr>
        <w:pStyle w:val="FootnoteText"/>
        <w:keepNext/>
        <w:spacing w:before="0"/>
      </w:pPr>
      <w:r>
        <w:t xml:space="preserve">Values for high Peak Ground Acceleration (PGA) versus the probability of </w:t>
      </w:r>
      <w:proofErr w:type="spellStart"/>
      <w:r>
        <w:t>exceedance</w:t>
      </w:r>
      <w:proofErr w:type="spellEnd"/>
      <w:r>
        <w:t xml:space="preserve"> for </w:t>
      </w:r>
      <w:smartTag w:uri="urn:schemas-microsoft-com:office:smarttags" w:element="place">
        <w:smartTag w:uri="urn:schemas-microsoft-com:office:smarttags" w:element="City">
          <w:r>
            <w:t>Hanford</w:t>
          </w:r>
        </w:smartTag>
        <w:r>
          <w:t xml:space="preserve"> </w:t>
        </w:r>
        <w:smartTag w:uri="urn:schemas-microsoft-com:office:smarttags" w:element="State">
          <w:r>
            <w:t>WA</w:t>
          </w:r>
        </w:smartTag>
      </w:smartTag>
      <w:r>
        <w:t xml:space="preserve"> are from the USGS</w:t>
      </w:r>
      <w:r>
        <w:rPr>
          <w:rStyle w:val="FootnoteReference"/>
        </w:rPr>
        <w:footnoteReference w:id="8"/>
      </w:r>
      <w:r>
        <w:t>. Strong ground motion is much less likely to occur at the LIGO Livingston site. Data was not found in the literature (with a limited time search) on the probability of moderate to low amplitude ground motion (though it seems likely that such data exists). In fact an an</w:t>
      </w:r>
      <w:r w:rsidR="00307E9F">
        <w:t>a</w:t>
      </w:r>
      <w:r>
        <w:t xml:space="preserve">lysis </w:t>
      </w:r>
      <w:r w:rsidR="00307E9F">
        <w:t>of the LIGO seismometer data fro</w:t>
      </w:r>
      <w:r>
        <w:t>m the Observatories might be able to establish the low to moderate ground motion probabilities. The Olympia, WA 28 Feb 2001 event, which caused extensive "minor" damage to the Initial LIGO Detector and many months of Observatory downtime</w:t>
      </w:r>
      <w:r>
        <w:rPr>
          <w:rStyle w:val="FootnoteReference"/>
        </w:rPr>
        <w:footnoteReference w:id="9"/>
      </w:r>
      <w:r>
        <w:t xml:space="preserve">, had a PGA of 2% of g; For the purpose of approximate extrapolation the Olympia event </w:t>
      </w:r>
      <w:r w:rsidR="00307E9F">
        <w:t xml:space="preserve">is </w:t>
      </w:r>
      <w:r>
        <w:t xml:space="preserve">assumed to be a 1 in 50 year event. The moderate ground motion level for design requirements was set to be 4% and it is guessed that the probability of exceeding this level is about 8% in 10 years. The PGA level associated with the UBC design criteria is also indicated in the plot. </w:t>
      </w:r>
    </w:p>
    <w:p w:rsidR="00FD04AE" w:rsidRDefault="006A7130" w:rsidP="008949AC">
      <w:pPr>
        <w:jc w:val="center"/>
      </w:pPr>
      <w:r>
        <w:rPr>
          <w:noProof/>
        </w:rPr>
        <w:drawing>
          <wp:inline distT="0" distB="0" distL="0" distR="0">
            <wp:extent cx="3823970" cy="316738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4">
                      <a:extLst>
                        <a:ext uri="{28A0092B-C50C-407E-A947-70E740481C1C}">
                          <a14:useLocalDpi xmlns:a14="http://schemas.microsoft.com/office/drawing/2010/main" val="0"/>
                        </a:ext>
                      </a:extLst>
                    </a:blip>
                    <a:srcRect r="21237"/>
                    <a:stretch>
                      <a:fillRect/>
                    </a:stretch>
                  </pic:blipFill>
                  <pic:spPr bwMode="auto">
                    <a:xfrm>
                      <a:off x="0" y="0"/>
                      <a:ext cx="3823970" cy="3167380"/>
                    </a:xfrm>
                    <a:prstGeom prst="rect">
                      <a:avLst/>
                    </a:prstGeom>
                    <a:noFill/>
                    <a:ln>
                      <a:noFill/>
                    </a:ln>
                  </pic:spPr>
                </pic:pic>
              </a:graphicData>
            </a:graphic>
          </wp:inline>
        </w:drawing>
      </w:r>
    </w:p>
    <w:p w:rsidR="00FD04AE" w:rsidRDefault="00FD04AE" w:rsidP="008949AC">
      <w:pPr>
        <w:pStyle w:val="Heading3"/>
      </w:pPr>
      <w:bookmarkStart w:id="103" w:name="_Toc313446279"/>
      <w:r>
        <w:lastRenderedPageBreak/>
        <w:t>Severe Earthquake Motion: Maintaining Structural &amp; System Integrity</w:t>
      </w:r>
      <w:bookmarkEnd w:id="103"/>
    </w:p>
    <w:p w:rsidR="00FD04AE" w:rsidRDefault="00FD04AE" w:rsidP="008949AC">
      <w:r>
        <w:t>The high magnitude earthquake load requirement imposed on the detector equipment is modeled on the civil construction requirements which were applied to the design of LIGO buildings and derive from the Uniform Building Code (UBC).</w:t>
      </w:r>
    </w:p>
    <w:p w:rsidR="00FD04AE" w:rsidRDefault="00FD04AE" w:rsidP="008949AC">
      <w:pPr>
        <w:pStyle w:val="Heading4"/>
      </w:pPr>
      <w:r>
        <w:t>Failure Levels</w:t>
      </w:r>
    </w:p>
    <w:p w:rsidR="00FD04AE" w:rsidRDefault="00FD04AE" w:rsidP="008949AC">
      <w:r>
        <w:t>Each system, subsystem, assembly and component shall be designed to resist severe earthquake motion (at the magnitude defined in the next section) without "</w:t>
      </w:r>
      <w:r w:rsidR="00307E9F">
        <w:t>catastrophic</w:t>
      </w:r>
      <w:r>
        <w:t xml:space="preserve"> damage"; </w:t>
      </w:r>
      <w:proofErr w:type="gramStart"/>
      <w:r>
        <w:t>In</w:t>
      </w:r>
      <w:proofErr w:type="gramEnd"/>
      <w:r>
        <w:t xml:space="preserve"> this context </w:t>
      </w:r>
      <w:r w:rsidR="00307E9F">
        <w:t>catastrophic</w:t>
      </w:r>
      <w:r>
        <w:t xml:space="preserve"> damage is defined to be:</w:t>
      </w:r>
    </w:p>
    <w:p w:rsidR="00FD04AE" w:rsidRDefault="00FD04AE" w:rsidP="008949AC">
      <w:pPr>
        <w:numPr>
          <w:ilvl w:val="0"/>
          <w:numId w:val="5"/>
        </w:numPr>
      </w:pPr>
      <w:r>
        <w:t>fracture of structural members (exceeding ultimate strength), or</w:t>
      </w:r>
    </w:p>
    <w:p w:rsidR="00FD04AE" w:rsidRDefault="00FD04AE" w:rsidP="008949AC">
      <w:pPr>
        <w:numPr>
          <w:ilvl w:val="0"/>
          <w:numId w:val="5"/>
        </w:numPr>
      </w:pPr>
      <w:r>
        <w:t xml:space="preserve">failure of high value components or assemblies (assemblies or components whose replacement cost exceeds </w:t>
      </w:r>
      <w:r w:rsidR="00307E9F">
        <w:t>~</w:t>
      </w:r>
      <w:r>
        <w:t>$250K each or whose replacement time exceeds 1 year), or</w:t>
      </w:r>
    </w:p>
    <w:p w:rsidR="00FD04AE" w:rsidRDefault="00FD04AE" w:rsidP="008949AC">
      <w:pPr>
        <w:numPr>
          <w:ilvl w:val="0"/>
          <w:numId w:val="5"/>
        </w:numPr>
      </w:pPr>
      <w:proofErr w:type="gramStart"/>
      <w:r>
        <w:t>failure</w:t>
      </w:r>
      <w:proofErr w:type="gramEnd"/>
      <w:r>
        <w:t xml:space="preserve"> of the integrity of the vacuum system.</w:t>
      </w:r>
    </w:p>
    <w:p w:rsidR="00FD04AE" w:rsidRDefault="00FD04AE" w:rsidP="008949AC">
      <w:r>
        <w:t>Acceptable levels of damage are as follows:</w:t>
      </w:r>
    </w:p>
    <w:p w:rsidR="00FD04AE" w:rsidRDefault="00FD04AE" w:rsidP="008949AC">
      <w:pPr>
        <w:numPr>
          <w:ilvl w:val="0"/>
          <w:numId w:val="6"/>
        </w:numPr>
      </w:pPr>
      <w:r>
        <w:t xml:space="preserve">fracture or yielding (plastic deformation) of components which can be repaired or replaced with a cost of less than </w:t>
      </w:r>
      <w:r w:rsidR="00307E9F">
        <w:t>~</w:t>
      </w:r>
      <w:r>
        <w:t>$250K for each instance and a replacement time (including vacuum and cleanroom operations, preparation staging and procurement activities, installation, alignment and integrated test) of less than 1 year</w:t>
      </w:r>
    </w:p>
    <w:p w:rsidR="00FD04AE" w:rsidRDefault="00FD04AE" w:rsidP="008949AC">
      <w:r>
        <w:t>Examples of unacceptable levels of damage:</w:t>
      </w:r>
    </w:p>
    <w:p w:rsidR="00FD04AE" w:rsidRDefault="00FD04AE" w:rsidP="008949AC">
      <w:pPr>
        <w:numPr>
          <w:ilvl w:val="0"/>
          <w:numId w:val="6"/>
        </w:numPr>
      </w:pPr>
      <w:r>
        <w:t xml:space="preserve">Fracture of a core optic component (COC), for example by failure of </w:t>
      </w:r>
      <w:proofErr w:type="spellStart"/>
      <w:r>
        <w:t>it's</w:t>
      </w:r>
      <w:proofErr w:type="spellEnd"/>
      <w:r>
        <w:t xml:space="preserve"> caging structure which causes the optic to fall</w:t>
      </w:r>
    </w:p>
    <w:p w:rsidR="00FD04AE" w:rsidRDefault="00FD04AE" w:rsidP="008949AC">
      <w:pPr>
        <w:numPr>
          <w:ilvl w:val="0"/>
          <w:numId w:val="6"/>
        </w:numPr>
      </w:pPr>
      <w:r>
        <w:t>Failure of the SEI support structure which in turn would (could) lead to failure of the support tube bellows and compromise the vacuum system</w:t>
      </w:r>
    </w:p>
    <w:p w:rsidR="00FD04AE" w:rsidRDefault="00FD04AE" w:rsidP="008949AC">
      <w:r>
        <w:t>Examples of acceptable levels of damage:</w:t>
      </w:r>
    </w:p>
    <w:p w:rsidR="00FD04AE" w:rsidRDefault="00FD04AE" w:rsidP="008949AC">
      <w:pPr>
        <w:numPr>
          <w:ilvl w:val="0"/>
          <w:numId w:val="7"/>
        </w:numPr>
      </w:pPr>
      <w:r>
        <w:t>Failure of a suspension fiber/ribbon or wire</w:t>
      </w:r>
    </w:p>
    <w:p w:rsidR="00FD04AE" w:rsidRDefault="00FD04AE" w:rsidP="008949AC">
      <w:pPr>
        <w:numPr>
          <w:ilvl w:val="0"/>
          <w:numId w:val="7"/>
        </w:numPr>
      </w:pPr>
      <w:r>
        <w:t>Failure of a bonded magnet/standoff from a suspended mass</w:t>
      </w:r>
    </w:p>
    <w:p w:rsidR="00FD04AE" w:rsidRDefault="00FD04AE" w:rsidP="008949AC">
      <w:pPr>
        <w:numPr>
          <w:ilvl w:val="0"/>
          <w:numId w:val="7"/>
        </w:numPr>
      </w:pPr>
      <w:r>
        <w:t>Ear to COC bond failure if the COC is re-usable, or if the probable number of non-re-usable COC is covered by acceptable delivered spares</w:t>
      </w:r>
    </w:p>
    <w:p w:rsidR="00FD04AE" w:rsidRDefault="00FD04AE" w:rsidP="008949AC">
      <w:pPr>
        <w:numPr>
          <w:ilvl w:val="0"/>
          <w:numId w:val="7"/>
        </w:numPr>
      </w:pPr>
      <w:r>
        <w:t>Failure of an SEI actuator</w:t>
      </w:r>
    </w:p>
    <w:p w:rsidR="00FD04AE" w:rsidRDefault="00FD04AE" w:rsidP="008949AC">
      <w:r>
        <w:t xml:space="preserve">It is the responsibility of each subsystem to perform a failure effects and modes (FEMA) study and to propose the acceptable levels of damage in the event of a high magnitude earthquake. The </w:t>
      </w:r>
      <w:r w:rsidR="00307E9F">
        <w:t>subsystem</w:t>
      </w:r>
      <w:r>
        <w:t xml:space="preserve"> should, if appropriate, plan for adequate delivered spares to be consistent with the proposed damage mitigation strategy. Recovery from the damage defined as acceptable above, could take a year or more of observatory downtime.</w:t>
      </w:r>
    </w:p>
    <w:p w:rsidR="00FD04AE" w:rsidRDefault="00FD04AE" w:rsidP="008949AC">
      <w:pPr>
        <w:pStyle w:val="Heading4"/>
      </w:pPr>
      <w:r>
        <w:t>Base Shear</w:t>
      </w:r>
    </w:p>
    <w:p w:rsidR="00FD04AE" w:rsidRDefault="00FD04AE" w:rsidP="008949AC">
      <w:r>
        <w:rPr>
          <w:b/>
          <w:bCs/>
          <w:u w:val="single"/>
        </w:rPr>
        <w:t>Requirement:</w:t>
      </w:r>
      <w:r>
        <w:t xml:space="preserve"> All LIGO Detector assemblies must meet the failure criteria defined in section 9.1.1 when subjected to the static-equivalent, horizontal load indicated in Figure</w:t>
      </w:r>
      <w:r w:rsidR="00307E9F">
        <w:t xml:space="preserve"> </w:t>
      </w:r>
      <w:r>
        <w:t xml:space="preserve">2 as a function of the </w:t>
      </w:r>
      <w:r>
        <w:lastRenderedPageBreak/>
        <w:t>lowest natural frequency of the structural system that couples to horizontal motion. This load applies to any horizontal direction.</w:t>
      </w:r>
    </w:p>
    <w:p w:rsidR="00FD04AE" w:rsidRDefault="00FD04AE" w:rsidP="008949AC">
      <w:pPr>
        <w:pStyle w:val="Caption"/>
        <w:keepNext/>
        <w:spacing w:after="0"/>
      </w:pPr>
      <w:bookmarkStart w:id="104" w:name="_Toc313446301"/>
      <w:r>
        <w:t xml:space="preserve">Figure </w:t>
      </w:r>
      <w:r>
        <w:fldChar w:fldCharType="begin"/>
      </w:r>
      <w:r>
        <w:instrText xml:space="preserve"> SEQ Figure \* ARABIC </w:instrText>
      </w:r>
      <w:r>
        <w:fldChar w:fldCharType="separate"/>
      </w:r>
      <w:r w:rsidR="001764EE">
        <w:rPr>
          <w:noProof/>
        </w:rPr>
        <w:t>4</w:t>
      </w:r>
      <w:r>
        <w:fldChar w:fldCharType="end"/>
      </w:r>
      <w:r>
        <w:t>: Elastic Design Response Spectrum for Severe Ground Motion</w:t>
      </w:r>
      <w:bookmarkEnd w:id="104"/>
    </w:p>
    <w:p w:rsidR="00FD04AE" w:rsidRDefault="00FD04AE" w:rsidP="008949AC">
      <w:pPr>
        <w:pStyle w:val="FootnoteText"/>
        <w:keepNext/>
        <w:spacing w:before="0"/>
      </w:pPr>
      <w:r>
        <w:t>The design response spectra gives the static equivalent load that a structural system, with the indicated first natural frequency, must sustain in terms of the gravitational acceleration, g. The methodology given in A. Chopra</w:t>
      </w:r>
      <w:r>
        <w:rPr>
          <w:rStyle w:val="FootnoteReference"/>
        </w:rPr>
        <w:footnoteReference w:id="10"/>
      </w:r>
      <w:r>
        <w:t xml:space="preserve"> was used to develop this elastic design spectrum.</w:t>
      </w:r>
    </w:p>
    <w:p w:rsidR="00FD04AE" w:rsidRDefault="006A7130" w:rsidP="008949AC">
      <w:pPr>
        <w:pStyle w:val="Footer"/>
        <w:tabs>
          <w:tab w:val="clear" w:pos="4320"/>
          <w:tab w:val="clear" w:pos="8640"/>
        </w:tabs>
        <w:spacing w:before="0"/>
      </w:pPr>
      <w:r>
        <w:rPr>
          <w:noProof/>
        </w:rPr>
        <w:drawing>
          <wp:inline distT="0" distB="0" distL="0" distR="0">
            <wp:extent cx="5486400" cy="3574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486400" cy="3574415"/>
                    </a:xfrm>
                    <a:prstGeom prst="rect">
                      <a:avLst/>
                    </a:prstGeom>
                    <a:noFill/>
                    <a:ln>
                      <a:noFill/>
                    </a:ln>
                  </pic:spPr>
                </pic:pic>
              </a:graphicData>
            </a:graphic>
          </wp:inline>
        </w:drawing>
      </w:r>
    </w:p>
    <w:p w:rsidR="00FD04AE" w:rsidRDefault="00FD04AE" w:rsidP="008949AC">
      <w:pPr>
        <w:rPr>
          <w:rFonts w:ascii="Arial Unicode MS" w:hAnsi="Arial Unicode MS" w:cs="Arial Unicode MS"/>
        </w:rPr>
      </w:pPr>
      <w:r>
        <w:t xml:space="preserve">If meeting this requirement is difficult for a particular structural assembly, then assumptions with regard to allowable plasticity and inherent damping may be used to reduce the static equivalent loading (see derivation below) with review and approval. Another alternative to this static equivalent </w:t>
      </w:r>
      <w:proofErr w:type="gramStart"/>
      <w:r>
        <w:t>load,</w:t>
      </w:r>
      <w:proofErr w:type="gramEnd"/>
      <w:r>
        <w:t xml:space="preserve"> is a transient dynamic analysis with a time series realization of a canonical event with the equivalent peak ground motion.</w:t>
      </w:r>
    </w:p>
    <w:p w:rsidR="00FD04AE" w:rsidRDefault="00FD04AE" w:rsidP="008949AC">
      <w:r>
        <w:rPr>
          <w:b/>
          <w:bCs/>
          <w:u w:val="single"/>
        </w:rPr>
        <w:t>Derivation of the Requirement:</w:t>
      </w:r>
      <w:r>
        <w:t xml:space="preserve"> The static equivalent base shear (horizontal lateral force), </w:t>
      </w:r>
      <w:proofErr w:type="spellStart"/>
      <w:r>
        <w:t>V</w:t>
      </w:r>
      <w:r>
        <w:rPr>
          <w:vertAlign w:val="subscript"/>
        </w:rPr>
        <w:t>b</w:t>
      </w:r>
      <w:proofErr w:type="spellEnd"/>
      <w:r>
        <w:t>, that the system must survive is defined in the Uniform Building Code (UBC)</w:t>
      </w:r>
      <w:r>
        <w:rPr>
          <w:rStyle w:val="FootnoteReference"/>
        </w:rPr>
        <w:footnoteReference w:id="11"/>
      </w:r>
      <w:r>
        <w:t>, 1994 edition, as:</w:t>
      </w:r>
    </w:p>
    <w:p w:rsidR="00FD04AE" w:rsidRDefault="00FD04AE" w:rsidP="008949AC">
      <w:pPr>
        <w:ind w:left="720"/>
      </w:pPr>
      <w:r>
        <w:rPr>
          <w:position w:val="-32"/>
        </w:rPr>
        <w:object w:dxaOrig="14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05pt;height:37.95pt" o:ole="">
            <v:imagedata r:id="rId136" o:title=""/>
          </v:shape>
          <o:OLEObject Type="Embed" ProgID="Equation.3" ShapeID="_x0000_i1027" DrawAspect="Content" ObjectID="_1387188354" r:id="rId137"/>
        </w:object>
      </w:r>
    </w:p>
    <w:p w:rsidR="00FD04AE" w:rsidRDefault="00FD04AE" w:rsidP="008949AC">
      <w:proofErr w:type="gramStart"/>
      <w:r>
        <w:t>where</w:t>
      </w:r>
      <w:proofErr w:type="gramEnd"/>
      <w:r>
        <w:t xml:space="preserve"> </w:t>
      </w:r>
    </w:p>
    <w:p w:rsidR="00FD04AE" w:rsidRDefault="00FD04AE" w:rsidP="008949AC">
      <w:pPr>
        <w:numPr>
          <w:ilvl w:val="0"/>
          <w:numId w:val="8"/>
        </w:numPr>
      </w:pPr>
      <w:r>
        <w:lastRenderedPageBreak/>
        <w:t>W = the total dead load</w:t>
      </w:r>
    </w:p>
    <w:p w:rsidR="00FD04AE" w:rsidRDefault="00FD04AE" w:rsidP="008949AC">
      <w:pPr>
        <w:numPr>
          <w:ilvl w:val="0"/>
          <w:numId w:val="8"/>
        </w:numPr>
      </w:pPr>
      <w:r>
        <w:t>Z = the seismic zone factor; Z = 0.15 for zone 2B (</w:t>
      </w:r>
      <w:proofErr w:type="spellStart"/>
      <w:smartTag w:uri="urn:schemas-microsoft-com:office:smarttags" w:element="City">
        <w:r>
          <w:t>Hanford</w:t>
        </w:r>
      </w:smartTag>
      <w:r>
        <w:t>,</w:t>
      </w:r>
      <w:smartTag w:uri="urn:schemas-microsoft-com:office:smarttags" w:element="State">
        <w:r>
          <w:t>WA</w:t>
        </w:r>
      </w:smartTag>
      <w:proofErr w:type="spellEnd"/>
      <w:r>
        <w:t xml:space="preserve">; it is zero for </w:t>
      </w:r>
      <w:smartTag w:uri="urn:schemas-microsoft-com:office:smarttags" w:element="place">
        <w:smartTag w:uri="urn:schemas-microsoft-com:office:smarttags" w:element="City">
          <w:r>
            <w:t>Livingston</w:t>
          </w:r>
        </w:smartTag>
        <w:r>
          <w:t xml:space="preserve">, </w:t>
        </w:r>
        <w:smartTag w:uri="urn:schemas-microsoft-com:office:smarttags" w:element="State">
          <w:r>
            <w:t>LA</w:t>
          </w:r>
        </w:smartTag>
      </w:smartTag>
      <w:r>
        <w:t>)</w:t>
      </w:r>
    </w:p>
    <w:p w:rsidR="00FD04AE" w:rsidRDefault="00FD04AE" w:rsidP="008949AC">
      <w:pPr>
        <w:numPr>
          <w:ilvl w:val="0"/>
          <w:numId w:val="8"/>
        </w:numPr>
      </w:pPr>
      <w:r>
        <w:t>I = the structure importance factor; I = 1 for LIGO detector components</w:t>
      </w:r>
    </w:p>
    <w:p w:rsidR="00FD04AE" w:rsidRDefault="00FD04AE" w:rsidP="008949AC">
      <w:pPr>
        <w:numPr>
          <w:ilvl w:val="0"/>
          <w:numId w:val="8"/>
        </w:numPr>
      </w:pPr>
      <w:proofErr w:type="spellStart"/>
      <w:r>
        <w:t>R</w:t>
      </w:r>
      <w:r>
        <w:rPr>
          <w:vertAlign w:val="subscript"/>
        </w:rPr>
        <w:t>w</w:t>
      </w:r>
      <w:proofErr w:type="spellEnd"/>
      <w:r>
        <w:t xml:space="preserve"> = the structural system coefficient and accounts for the ductility capacity and inelastic performance of the materials and system. In building wall design </w:t>
      </w:r>
      <w:proofErr w:type="spellStart"/>
      <w:r>
        <w:t>Rw</w:t>
      </w:r>
      <w:proofErr w:type="spellEnd"/>
      <w:r>
        <w:t xml:space="preserve"> might vary from 4 to 12; </w:t>
      </w:r>
      <w:proofErr w:type="spellStart"/>
      <w:r>
        <w:t>R</w:t>
      </w:r>
      <w:r>
        <w:rPr>
          <w:vertAlign w:val="subscript"/>
        </w:rPr>
        <w:t>w</w:t>
      </w:r>
      <w:proofErr w:type="spellEnd"/>
      <w:r>
        <w:t xml:space="preserve"> is 6 for the LIGO buildings. For a completely elastic system, </w:t>
      </w:r>
      <w:proofErr w:type="spellStart"/>
      <w:r>
        <w:t>R</w:t>
      </w:r>
      <w:r>
        <w:rPr>
          <w:vertAlign w:val="subscript"/>
        </w:rPr>
        <w:t>w</w:t>
      </w:r>
      <w:proofErr w:type="spellEnd"/>
      <w:r>
        <w:t xml:space="preserve"> =1. Since the Detector designs are typically stiffness critical designs, and have no detailing for ductile connections, the default for LIGO Detector components should be </w:t>
      </w:r>
      <w:proofErr w:type="spellStart"/>
      <w:r>
        <w:t>R</w:t>
      </w:r>
      <w:bookmarkStart w:id="106" w:name="OLE_LINK1"/>
      <w:r>
        <w:rPr>
          <w:vertAlign w:val="subscript"/>
        </w:rPr>
        <w:t>w</w:t>
      </w:r>
      <w:bookmarkEnd w:id="106"/>
      <w:proofErr w:type="spellEnd"/>
      <w:r>
        <w:t xml:space="preserve"> =1.</w:t>
      </w:r>
    </w:p>
    <w:p w:rsidR="00FD04AE" w:rsidRDefault="00FD04AE" w:rsidP="008949AC">
      <w:pPr>
        <w:numPr>
          <w:ilvl w:val="0"/>
          <w:numId w:val="8"/>
        </w:numPr>
      </w:pPr>
      <w:r>
        <w:t xml:space="preserve">C = elastic seismic coefficient; </w:t>
      </w:r>
      <w:r>
        <w:rPr>
          <w:position w:val="-30"/>
        </w:rPr>
        <w:object w:dxaOrig="1719" w:dyaOrig="680">
          <v:shape id="_x0000_i1028" type="#_x0000_t75" style="width:85.75pt;height:34.05pt" o:ole="">
            <v:imagedata r:id="rId138" o:title=""/>
          </v:shape>
          <o:OLEObject Type="Embed" ProgID="Equation.3" ShapeID="_x0000_i1028" DrawAspect="Content" ObjectID="_1387188355" r:id="rId139"/>
        </w:object>
      </w:r>
      <w:r>
        <w:t xml:space="preserve"> </w:t>
      </w:r>
      <w:proofErr w:type="gramStart"/>
      <w:r>
        <w:t>The</w:t>
      </w:r>
      <w:proofErr w:type="gramEnd"/>
      <w:r>
        <w:t xml:space="preserve"> upper limit of 2.75 corresponds to the elastic amplification factor for acceleration for a structure with 5% damping (Q = 20) typical of bolted, welded or riveted construction.</w:t>
      </w:r>
    </w:p>
    <w:p w:rsidR="00FD04AE" w:rsidRDefault="00FD04AE" w:rsidP="008949AC">
      <w:pPr>
        <w:numPr>
          <w:ilvl w:val="0"/>
          <w:numId w:val="8"/>
        </w:numPr>
      </w:pPr>
      <w:r>
        <w:t>T1 = fundamental natural vibration period of the structure (sec)</w:t>
      </w:r>
    </w:p>
    <w:p w:rsidR="00FD04AE" w:rsidRDefault="00FD04AE" w:rsidP="008949AC">
      <w:pPr>
        <w:numPr>
          <w:ilvl w:val="0"/>
          <w:numId w:val="8"/>
        </w:numPr>
      </w:pPr>
      <w:r>
        <w:t xml:space="preserve">S = site soil coefficient; S = 1.2 (CHECK!) for the </w:t>
      </w:r>
      <w:smartTag w:uri="urn:schemas-microsoft-com:office:smarttags" w:element="place">
        <w:smartTag w:uri="urn:schemas-microsoft-com:office:smarttags" w:element="City">
          <w:r>
            <w:t>Hanford</w:t>
          </w:r>
        </w:smartTag>
        <w:r>
          <w:t xml:space="preserve">, </w:t>
        </w:r>
        <w:smartTag w:uri="urn:schemas-microsoft-com:office:smarttags" w:element="State">
          <w:r>
            <w:t>WA</w:t>
          </w:r>
        </w:smartTag>
      </w:smartTag>
      <w:r>
        <w:t xml:space="preserve"> LIGO site</w:t>
      </w:r>
      <w:r>
        <w:rPr>
          <w:rStyle w:val="FootnoteReference"/>
        </w:rPr>
        <w:footnoteReference w:id="12"/>
      </w:r>
    </w:p>
    <w:p w:rsidR="00FD04AE" w:rsidRDefault="00FD04AE" w:rsidP="008949AC">
      <w:r>
        <w:t xml:space="preserve">The UBC does not specify a vertical motion (load) requirement. </w:t>
      </w:r>
    </w:p>
    <w:p w:rsidR="00FD04AE" w:rsidRDefault="00FD04AE" w:rsidP="008949AC">
      <w:r>
        <w:t>For the default assumptions that there is no plastic deformation to absorb the seismic loading (</w:t>
      </w:r>
      <w:proofErr w:type="spellStart"/>
      <w:r>
        <w:t>R</w:t>
      </w:r>
      <w:r>
        <w:rPr>
          <w:sz w:val="15"/>
          <w:szCs w:val="15"/>
        </w:rPr>
        <w:t>w</w:t>
      </w:r>
      <w:proofErr w:type="spellEnd"/>
      <w:r>
        <w:rPr>
          <w:sz w:val="15"/>
          <w:szCs w:val="15"/>
        </w:rPr>
        <w:t xml:space="preserve"> </w:t>
      </w:r>
      <w:r>
        <w:t xml:space="preserve">= 1), the first natural frequency is greater than 2.5 Hz, and damping is 5%, then C = 2.75 and the base shear, </w:t>
      </w:r>
      <w:proofErr w:type="spellStart"/>
      <w:r>
        <w:t>V</w:t>
      </w:r>
      <w:r>
        <w:rPr>
          <w:vertAlign w:val="subscript"/>
        </w:rPr>
        <w:t>b</w:t>
      </w:r>
      <w:proofErr w:type="spellEnd"/>
      <w:r>
        <w:t xml:space="preserve"> = 0.4 W, or the static equivalent base shear acceleration is 0.4 g (where g is the gravitational acceleration).</w:t>
      </w:r>
    </w:p>
    <w:p w:rsidR="00FD04AE" w:rsidRDefault="00FD04AE" w:rsidP="008949AC">
      <w:r>
        <w:t>Using the methodology given in A. Chopra to define an elastic design spectrum, with a Z = 0.15 g as the peak ground acceleration, results in Figure 2. The maximum static equivalent acceleration is 0.4 g, consistent with the UBC result above.</w:t>
      </w:r>
    </w:p>
    <w:p w:rsidR="00FD04AE" w:rsidRDefault="00FD04AE" w:rsidP="008949AC">
      <w:pPr>
        <w:pStyle w:val="Heading3"/>
      </w:pPr>
      <w:bookmarkStart w:id="107" w:name="_Toc313446280"/>
      <w:r>
        <w:t>Moderate Earthquake Motion: No Damage Threshold</w:t>
      </w:r>
      <w:bookmarkEnd w:id="107"/>
    </w:p>
    <w:p w:rsidR="00FD04AE" w:rsidRDefault="00FD04AE" w:rsidP="008949AC">
      <w:r>
        <w:rPr>
          <w:b/>
          <w:bCs/>
          <w:u w:val="single"/>
        </w:rPr>
        <w:t>Requirement:</w:t>
      </w:r>
      <w:r>
        <w:t xml:space="preserve"> No damage should occur to any Detector structural assemblies when subjected to the static-equivalent, horizontal load indicated in Figure 3 as a function of the lowest natural frequency of the structural system that couples to horizontal motion. This load applies to any horizontal direction.</w:t>
      </w:r>
    </w:p>
    <w:p w:rsidR="00FD04AE" w:rsidRDefault="00FD04AE" w:rsidP="008949AC">
      <w:r>
        <w:t>In addition to this horizontal motion, a simultaneous vertical motion equal to ¼ of the horizontal motion must also be sustained without damage.</w:t>
      </w:r>
    </w:p>
    <w:p w:rsidR="00FD04AE" w:rsidRDefault="00FD04AE" w:rsidP="008949AC">
      <w:r>
        <w:t>It is recognized that misalignment of the interferometer optics may occur at this level (without damage) and this is considered acceptable. The expected time to recover interferometer alignment is on the order of 4 months.</w:t>
      </w:r>
    </w:p>
    <w:p w:rsidR="00FD04AE" w:rsidRDefault="00FD04AE" w:rsidP="008949AC">
      <w:pPr>
        <w:pStyle w:val="Caption"/>
        <w:spacing w:after="0"/>
      </w:pPr>
      <w:bookmarkStart w:id="108" w:name="_Toc313446302"/>
      <w:r>
        <w:t xml:space="preserve">Figure </w:t>
      </w:r>
      <w:r>
        <w:fldChar w:fldCharType="begin"/>
      </w:r>
      <w:r>
        <w:instrText xml:space="preserve"> SEQ Figure \* ARABIC </w:instrText>
      </w:r>
      <w:r>
        <w:fldChar w:fldCharType="separate"/>
      </w:r>
      <w:r w:rsidR="001764EE">
        <w:rPr>
          <w:noProof/>
        </w:rPr>
        <w:t>5</w:t>
      </w:r>
      <w:r>
        <w:fldChar w:fldCharType="end"/>
      </w:r>
      <w:r>
        <w:t>: Elastic Design Response Spectrum for Moderate Ground Motion</w:t>
      </w:r>
      <w:bookmarkEnd w:id="108"/>
    </w:p>
    <w:p w:rsidR="00FD04AE" w:rsidRDefault="00FD04AE" w:rsidP="008949AC">
      <w:pPr>
        <w:pStyle w:val="FootnoteText"/>
        <w:keepNext/>
        <w:spacing w:before="0"/>
      </w:pPr>
      <w:r>
        <w:t>The design response spectra gives the static equivalent load that a structural system, with the indicated first natural frequency, must sustain in terms of the gravitational acceleration, g.</w:t>
      </w:r>
    </w:p>
    <w:p w:rsidR="00FD04AE" w:rsidRDefault="006A7130" w:rsidP="008949AC">
      <w:pPr>
        <w:pStyle w:val="Footer"/>
        <w:tabs>
          <w:tab w:val="clear" w:pos="4320"/>
          <w:tab w:val="clear" w:pos="8640"/>
        </w:tabs>
      </w:pPr>
      <w:r>
        <w:rPr>
          <w:noProof/>
          <w:sz w:val="20"/>
        </w:rPr>
        <w:lastRenderedPageBreak/>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485130" cy="3098165"/>
            <wp:effectExtent l="0" t="0" r="1270" b="6985"/>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485130" cy="309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4AE" w:rsidRDefault="00FD04AE" w:rsidP="008949AC">
      <w:r>
        <w:rPr>
          <w:b/>
          <w:bCs/>
          <w:u w:val="single"/>
        </w:rPr>
        <w:t>Derivation of the Requirement:</w:t>
      </w:r>
      <w:r>
        <w:t xml:space="preserve"> More frequent, though still rare, moderate magnitude motion should not cause long term downtime for the observatories. As indicated in the discussion in Section 9.1, we choose to set the no-damage threshold at the ground motion level for which the probability of </w:t>
      </w:r>
      <w:proofErr w:type="spellStart"/>
      <w:r>
        <w:t>exceedance</w:t>
      </w:r>
      <w:proofErr w:type="spellEnd"/>
      <w:r>
        <w:t xml:space="preserve"> in 10 years (the approximate lifetime between major upgrades) is about 8%. Based on available data the corresponding peak ground acceleration (PGA) at this probability level for the </w:t>
      </w:r>
      <w:smartTag w:uri="urn:schemas-microsoft-com:office:smarttags" w:element="place">
        <w:smartTag w:uri="urn:schemas-microsoft-com:office:smarttags" w:element="City">
          <w:r>
            <w:t>Hanford</w:t>
          </w:r>
        </w:smartTag>
        <w:r>
          <w:t xml:space="preserve">, </w:t>
        </w:r>
        <w:smartTag w:uri="urn:schemas-microsoft-com:office:smarttags" w:element="State">
          <w:r>
            <w:t>WA</w:t>
          </w:r>
        </w:smartTag>
      </w:smartTag>
      <w:r>
        <w:t xml:space="preserve"> site is about 0.04 g. The methodology in A. Chopra was used to define the elastic design response spectrum consistent with this PGA level which appears in Figure 3.</w:t>
      </w:r>
    </w:p>
    <w:p w:rsidR="00FD04AE" w:rsidRDefault="00FD04AE" w:rsidP="008949AC">
      <w:r>
        <w:t xml:space="preserve">The USGS and the UBC do not define vertical ground motion for earthquake hazard definition. However, it seems prudent to consider a non-zero vertical acceleration level acting simultaneously with the horizontal acceleration for the purpose of defining the no-damage threshold criteria. Based on the 95 percentile </w:t>
      </w:r>
      <w:proofErr w:type="spellStart"/>
      <w:r>
        <w:t>r.m.s</w:t>
      </w:r>
      <w:proofErr w:type="spellEnd"/>
      <w:r>
        <w:t xml:space="preserve"> velocity values for the </w:t>
      </w:r>
      <w:smartTag w:uri="urn:schemas-microsoft-com:office:smarttags" w:element="place">
        <w:smartTag w:uri="urn:schemas-microsoft-com:office:smarttags" w:element="City">
          <w:r>
            <w:t>Hanford</w:t>
          </w:r>
        </w:smartTag>
      </w:smartTag>
      <w:r>
        <w:t xml:space="preserve"> site in the 1-3 Hz band from E. </w:t>
      </w:r>
      <w:proofErr w:type="spellStart"/>
      <w:r>
        <w:t>Daw's</w:t>
      </w:r>
      <w:proofErr w:type="spellEnd"/>
      <w:r>
        <w:t xml:space="preserve"> study</w:t>
      </w:r>
      <w:r>
        <w:rPr>
          <w:rStyle w:val="FootnoteReference"/>
        </w:rPr>
        <w:footnoteReference w:id="13"/>
      </w:r>
      <w:r>
        <w:t xml:space="preserve">, the vertical motion </w:t>
      </w:r>
      <w:r>
        <w:rPr>
          <w:u w:val="single"/>
        </w:rPr>
        <w:t>might</w:t>
      </w:r>
      <w:r>
        <w:t xml:space="preserve"> be expected to be about ¼ the magnitude of the horizontal motion. It is recognized that the sources of the ground noise in E. </w:t>
      </w:r>
      <w:proofErr w:type="spellStart"/>
      <w:r>
        <w:t>Daw's</w:t>
      </w:r>
      <w:proofErr w:type="spellEnd"/>
      <w:r>
        <w:t xml:space="preserve"> study is a mixture of anthropogenic and (micro)seismic events and may not apply to the moderate ground motion level under consideration. No source for better data was found in a limited time search. </w:t>
      </w:r>
    </w:p>
    <w:p w:rsidR="00FD04AE" w:rsidRDefault="00FD04AE" w:rsidP="008949AC"/>
    <w:p w:rsidR="00FD04AE" w:rsidRDefault="00FD04AE" w:rsidP="008949AC">
      <w:pPr>
        <w:pStyle w:val="Heading3"/>
      </w:pPr>
      <w:bookmarkStart w:id="109" w:name="_Toc313446281"/>
      <w:r>
        <w:t>Minor Ground Motion: Maintaining Operation</w:t>
      </w:r>
      <w:bookmarkEnd w:id="109"/>
    </w:p>
    <w:p w:rsidR="00FD04AE" w:rsidRDefault="00FD04AE" w:rsidP="008949AC">
      <w:r>
        <w:t>All Detector systems must be able to operate through the 95</w:t>
      </w:r>
      <w:r>
        <w:rPr>
          <w:vertAlign w:val="superscript"/>
        </w:rPr>
        <w:t>th</w:t>
      </w:r>
      <w:r>
        <w:t xml:space="preserve"> percentile limits of ground motion defined in </w:t>
      </w:r>
      <w:hyperlink r:id="rId141" w:history="1">
        <w:r w:rsidR="00307E9F">
          <w:rPr>
            <w:rStyle w:val="Hyperlink"/>
          </w:rPr>
          <w:t>P040015-00</w:t>
        </w:r>
      </w:hyperlink>
      <w:r w:rsidR="00307E9F">
        <w:t xml:space="preserve">, </w:t>
      </w:r>
      <w:r w:rsidR="00307E9F" w:rsidRPr="00307E9F">
        <w:t>Long Term Study of the Seismic Environment at LIGO</w:t>
      </w:r>
      <w:r>
        <w:t xml:space="preserve">. </w:t>
      </w:r>
    </w:p>
    <w:p w:rsidR="00FD04AE" w:rsidRDefault="00FD04AE">
      <w:pPr>
        <w:pStyle w:val="Heading1"/>
      </w:pPr>
      <w:bookmarkStart w:id="110" w:name="_Toc313446282"/>
      <w:r>
        <w:lastRenderedPageBreak/>
        <w:t>Quality Assurance</w:t>
      </w:r>
      <w:r w:rsidR="00C70464">
        <w:t xml:space="preserve"> &amp; Testing Requirements</w:t>
      </w:r>
      <w:bookmarkEnd w:id="110"/>
    </w:p>
    <w:p w:rsidR="00FD04AE" w:rsidRDefault="00CB1BCB">
      <w:r>
        <w:t xml:space="preserve">All subsystems must comply with </w:t>
      </w:r>
      <w:hyperlink r:id="rId142" w:history="1">
        <w:r w:rsidRPr="00A7038C">
          <w:rPr>
            <w:rStyle w:val="Hyperlink"/>
          </w:rPr>
          <w:t>M960076-A</w:t>
        </w:r>
      </w:hyperlink>
      <w:r>
        <w:t xml:space="preserve">, LIGO Project Quality Assurance Plan. </w:t>
      </w:r>
      <w:r w:rsidR="00FD04AE">
        <w:t xml:space="preserve">This section includes </w:t>
      </w:r>
      <w:r>
        <w:t>provides some additional guidance regarding Quality Assurance (QA)</w:t>
      </w:r>
      <w:r w:rsidR="00FD04AE">
        <w:t>.</w:t>
      </w:r>
    </w:p>
    <w:p w:rsidR="00E266E8" w:rsidRDefault="00652855">
      <w:r>
        <w:t>See also</w:t>
      </w:r>
      <w:r w:rsidR="00E266E8">
        <w:t>:</w:t>
      </w:r>
    </w:p>
    <w:p w:rsidR="00652855" w:rsidRDefault="00652855" w:rsidP="003C1BF5">
      <w:pPr>
        <w:ind w:left="720"/>
      </w:pPr>
      <w:proofErr w:type="gramStart"/>
      <w:r>
        <w:t>section</w:t>
      </w:r>
      <w:proofErr w:type="gramEnd"/>
      <w:r>
        <w:t xml:space="preserve"> </w:t>
      </w:r>
      <w:r w:rsidR="00E266E8">
        <w:fldChar w:fldCharType="begin"/>
      </w:r>
      <w:r w:rsidR="00E266E8">
        <w:instrText xml:space="preserve"> REF _Ref195373888 \w \h </w:instrText>
      </w:r>
      <w:r w:rsidR="00E266E8">
        <w:fldChar w:fldCharType="separate"/>
      </w:r>
      <w:r w:rsidR="001764EE">
        <w:t>3.9</w:t>
      </w:r>
      <w:r w:rsidR="00E266E8">
        <w:fldChar w:fldCharType="end"/>
      </w:r>
      <w:r w:rsidR="00E266E8">
        <w:t xml:space="preserve">, </w:t>
      </w:r>
      <w:r w:rsidR="00E266E8">
        <w:fldChar w:fldCharType="begin"/>
      </w:r>
      <w:r w:rsidR="00E266E8">
        <w:instrText xml:space="preserve"> REF _Ref195373900 \h </w:instrText>
      </w:r>
      <w:r w:rsidR="00E266E8">
        <w:fldChar w:fldCharType="separate"/>
      </w:r>
      <w:r w:rsidR="001764EE">
        <w:t>Bolted Joints &amp; Threaded Fasteners</w:t>
      </w:r>
      <w:r w:rsidR="00E266E8">
        <w:fldChar w:fldCharType="end"/>
      </w:r>
    </w:p>
    <w:p w:rsidR="00E266E8" w:rsidRDefault="00D44A55" w:rsidP="003C1BF5">
      <w:pPr>
        <w:ind w:left="720"/>
      </w:pPr>
      <w:proofErr w:type="gramStart"/>
      <w:r>
        <w:t>section</w:t>
      </w:r>
      <w:proofErr w:type="gramEnd"/>
      <w:r>
        <w:t xml:space="preserve"> </w:t>
      </w:r>
      <w:r>
        <w:fldChar w:fldCharType="begin"/>
      </w:r>
      <w:r>
        <w:instrText xml:space="preserve"> REF _Ref195373956 \n \h </w:instrText>
      </w:r>
      <w:r>
        <w:fldChar w:fldCharType="separate"/>
      </w:r>
      <w:r w:rsidR="001764EE">
        <w:t>4.2</w:t>
      </w:r>
      <w:r>
        <w:fldChar w:fldCharType="end"/>
      </w:r>
      <w:r>
        <w:t xml:space="preserve">, </w:t>
      </w:r>
      <w:r>
        <w:fldChar w:fldCharType="begin"/>
      </w:r>
      <w:r>
        <w:instrText xml:space="preserve"> REF _Ref195373964 \h </w:instrText>
      </w:r>
      <w:r>
        <w:fldChar w:fldCharType="separate"/>
      </w:r>
      <w:r w:rsidR="001764EE">
        <w:t>Cabling</w:t>
      </w:r>
      <w:r>
        <w:fldChar w:fldCharType="end"/>
      </w:r>
    </w:p>
    <w:p w:rsidR="00D44A55" w:rsidRDefault="00D44A55" w:rsidP="003C1BF5">
      <w:pPr>
        <w:ind w:left="720"/>
      </w:pPr>
      <w:proofErr w:type="gramStart"/>
      <w:r>
        <w:t>section</w:t>
      </w:r>
      <w:proofErr w:type="gramEnd"/>
      <w:r>
        <w:t xml:space="preserve"> </w:t>
      </w:r>
      <w:r>
        <w:fldChar w:fldCharType="begin"/>
      </w:r>
      <w:r>
        <w:instrText xml:space="preserve"> REF _Ref195374051 \n \h </w:instrText>
      </w:r>
      <w:r>
        <w:fldChar w:fldCharType="separate"/>
      </w:r>
      <w:r w:rsidR="001764EE">
        <w:t>4.2.4</w:t>
      </w:r>
      <w:r>
        <w:fldChar w:fldCharType="end"/>
      </w:r>
      <w:r>
        <w:t xml:space="preserve">, </w:t>
      </w:r>
      <w:r>
        <w:fldChar w:fldCharType="begin"/>
      </w:r>
      <w:r>
        <w:instrText xml:space="preserve"> REF _Ref195374019 \h </w:instrText>
      </w:r>
      <w:r>
        <w:fldChar w:fldCharType="separate"/>
      </w:r>
      <w:r w:rsidR="001764EE">
        <w:t>Commercial Off-The-Shelf (COTS)</w:t>
      </w:r>
      <w:r>
        <w:fldChar w:fldCharType="end"/>
      </w:r>
      <w:r w:rsidR="006764AA">
        <w:t xml:space="preserve"> components</w:t>
      </w:r>
    </w:p>
    <w:p w:rsidR="00543865" w:rsidRDefault="00543865">
      <w:pPr>
        <w:pStyle w:val="Heading2"/>
      </w:pPr>
      <w:bookmarkStart w:id="111" w:name="_Toc313446283"/>
      <w:r>
        <w:t>Commercial Component Testing</w:t>
      </w:r>
      <w:bookmarkEnd w:id="111"/>
    </w:p>
    <w:p w:rsidR="00543865" w:rsidRDefault="00543865" w:rsidP="00543865">
      <w:r>
        <w:t>High value, or “mission critical” commercial components (such as the seismic isolation system sensors), must all be 100% inspected, tested, and certified to meet their advertised performance and come with calibration and characterization data.</w:t>
      </w:r>
    </w:p>
    <w:p w:rsidR="00D14623" w:rsidRDefault="00D14623" w:rsidP="00D14623">
      <w:pPr>
        <w:pStyle w:val="Heading2"/>
      </w:pPr>
      <w:bookmarkStart w:id="112" w:name="_Toc313446284"/>
      <w:r>
        <w:t>Machined Parts</w:t>
      </w:r>
      <w:bookmarkEnd w:id="112"/>
    </w:p>
    <w:p w:rsidR="00D14623" w:rsidRDefault="00D14623" w:rsidP="00D14623">
      <w:r>
        <w:t>By default all machined parts are 100% dimensionally checked by the fabricator's QC department. For large procurements we require a QA plan. For smaller shops, less critical parts we still require dimensional inspection, though not always 100% but limited to key dimensions. We inspect their facilities for QC capabilities and practices.</w:t>
      </w:r>
    </w:p>
    <w:p w:rsidR="00D14623" w:rsidRDefault="00D14623" w:rsidP="00D14623">
      <w:r>
        <w:t>All variances must be submitted to LIGO Lab for review. If the variance is not approved the part must be re-machined.</w:t>
      </w:r>
    </w:p>
    <w:p w:rsidR="00D14623" w:rsidRDefault="00D14623" w:rsidP="00D14623">
      <w:r>
        <w:t>All parts are supplied with material certifications, heat treat certifications (if appropriate) and at least a general statement of compliance to our drawings (dimensional) and our process specification (if appropriate). Usually a complete dimensional inspection report is required.</w:t>
      </w:r>
    </w:p>
    <w:p w:rsidR="00C70464" w:rsidRDefault="00C70464">
      <w:pPr>
        <w:pStyle w:val="Heading2"/>
      </w:pPr>
      <w:bookmarkStart w:id="113" w:name="_Toc313446285"/>
      <w:r>
        <w:t>Fit Check</w:t>
      </w:r>
      <w:bookmarkEnd w:id="113"/>
    </w:p>
    <w:p w:rsidR="00C70464" w:rsidRDefault="00C70464">
      <w:r>
        <w:t>Every item shall be fit checked (or at least dimensionally checked) to the extent practical in assembly tests before delivery to the installation effort.</w:t>
      </w:r>
    </w:p>
    <w:p w:rsidR="00C70464" w:rsidRDefault="00C70464">
      <w:pPr>
        <w:pStyle w:val="Heading2"/>
      </w:pPr>
      <w:bookmarkStart w:id="114" w:name="_Toc313446286"/>
      <w:r>
        <w:t>Assembly</w:t>
      </w:r>
      <w:bookmarkEnd w:id="114"/>
    </w:p>
    <w:p w:rsidR="00C70464" w:rsidRDefault="00C70464">
      <w:r>
        <w:t xml:space="preserve">Assembly tooling and procedures shall be developed, and documented, for each subsystem and tested prior to delivery of first article and production hardware. The delivery of special assembly tooling is the responsibility of each subsystem. Each subsystem is also responsible for coordinating facility or infrastructure support requirements (including standard lab tool needs and space) with the Facilities Modification and Preparation (FMP) subsystem leads (for </w:t>
      </w:r>
      <w:proofErr w:type="spellStart"/>
      <w:r>
        <w:t>AdL</w:t>
      </w:r>
      <w:proofErr w:type="spellEnd"/>
      <w:r>
        <w:t>), or the relevant Observatory staff for non-</w:t>
      </w:r>
      <w:proofErr w:type="spellStart"/>
      <w:r>
        <w:t>AdL</w:t>
      </w:r>
      <w:proofErr w:type="spellEnd"/>
      <w:r>
        <w:t xml:space="preserve"> activities.</w:t>
      </w:r>
    </w:p>
    <w:p w:rsidR="00C70464" w:rsidRDefault="00C70464">
      <w:pPr>
        <w:pStyle w:val="Heading2"/>
      </w:pPr>
      <w:bookmarkStart w:id="115" w:name="_Toc313446287"/>
      <w:r>
        <w:t>Function</w:t>
      </w:r>
      <w:bookmarkEnd w:id="115"/>
    </w:p>
    <w:p w:rsidR="00C70464" w:rsidRDefault="00C70464">
      <w:r>
        <w:t>Functional tests must be performed for every assembly or subsystem.</w:t>
      </w:r>
    </w:p>
    <w:p w:rsidR="00C70464" w:rsidRDefault="00C70464">
      <w:pPr>
        <w:pStyle w:val="Heading2"/>
      </w:pPr>
      <w:bookmarkStart w:id="116" w:name="_Toc313446288"/>
      <w:r>
        <w:lastRenderedPageBreak/>
        <w:t>Performance</w:t>
      </w:r>
      <w:bookmarkEnd w:id="116"/>
    </w:p>
    <w:p w:rsidR="00C70464" w:rsidRDefault="00C70464" w:rsidP="00131EAF">
      <w:r>
        <w:t>Performance of the delivered assembly or subsystem can either be:</w:t>
      </w:r>
    </w:p>
    <w:p w:rsidR="00C70464" w:rsidRDefault="00C70464" w:rsidP="000B3BC9">
      <w:pPr>
        <w:numPr>
          <w:ilvl w:val="0"/>
          <w:numId w:val="19"/>
        </w:numPr>
      </w:pPr>
      <w:r>
        <w:t>tested (if/as practical) on each unit (preferred method), or</w:t>
      </w:r>
    </w:p>
    <w:p w:rsidR="00C70464" w:rsidRDefault="00C70464" w:rsidP="000B3BC9">
      <w:pPr>
        <w:numPr>
          <w:ilvl w:val="0"/>
          <w:numId w:val="19"/>
        </w:numPr>
      </w:pPr>
      <w:r>
        <w:t xml:space="preserve">assured by similarity to a prototype system, </w:t>
      </w:r>
      <w:r w:rsidR="00CB1BCB">
        <w:t xml:space="preserve">if all components have been separately tested against their performance requirements, </w:t>
      </w:r>
      <w:r>
        <w:t>or</w:t>
      </w:r>
    </w:p>
    <w:p w:rsidR="00C70464" w:rsidRPr="00131EAF" w:rsidRDefault="00C70464" w:rsidP="000B3BC9">
      <w:pPr>
        <w:numPr>
          <w:ilvl w:val="0"/>
          <w:numId w:val="19"/>
        </w:numPr>
      </w:pPr>
      <w:r>
        <w:t>assured by analysis (</w:t>
      </w:r>
      <w:r w:rsidR="00CB1BCB">
        <w:t xml:space="preserve">if appropriate and only </w:t>
      </w:r>
      <w:r>
        <w:t>with the approval of the Systems Engineer)</w:t>
      </w:r>
    </w:p>
    <w:p w:rsidR="00C70464" w:rsidRDefault="00C70464">
      <w:pPr>
        <w:pStyle w:val="Heading2"/>
      </w:pPr>
      <w:bookmarkStart w:id="117" w:name="_Toc313446289"/>
      <w:r>
        <w:t>Self-Test</w:t>
      </w:r>
      <w:bookmarkEnd w:id="117"/>
    </w:p>
    <w:p w:rsidR="00CB1BCB" w:rsidRPr="00CB1BCB" w:rsidRDefault="006D7296" w:rsidP="00CB1BCB">
      <w:r>
        <w:t>The provision for health/status monitoring and self-test or diagnosis is encouraged for all complex subsystems.</w:t>
      </w:r>
    </w:p>
    <w:p w:rsidR="00C70464" w:rsidRDefault="00C70464">
      <w:pPr>
        <w:pStyle w:val="Heading2"/>
      </w:pPr>
      <w:bookmarkStart w:id="118" w:name="_Toc313446290"/>
      <w:r>
        <w:t>Acceptance Test</w:t>
      </w:r>
      <w:bookmarkEnd w:id="118"/>
    </w:p>
    <w:p w:rsidR="006D7296" w:rsidRPr="006D7296" w:rsidRDefault="00D85294" w:rsidP="006D7296">
      <w:r>
        <w:t>Acceptance testing of the articles</w:t>
      </w:r>
      <w:r w:rsidR="007B3D3B">
        <w:t xml:space="preserve"> (components, assemblies, subsystems, etc.)</w:t>
      </w:r>
      <w:r>
        <w:t xml:space="preserve"> delivered by the subsystems to the installation and commissioning </w:t>
      </w:r>
      <w:proofErr w:type="gramStart"/>
      <w:r>
        <w:t>effort</w:t>
      </w:r>
      <w:r w:rsidR="007B3D3B">
        <w:t>,</w:t>
      </w:r>
      <w:proofErr w:type="gramEnd"/>
      <w:r w:rsidR="007B3D3B">
        <w:t xml:space="preserve"> must first pass acceptance testing.</w:t>
      </w:r>
      <w:r>
        <w:t xml:space="preserve"> </w:t>
      </w:r>
      <w:r w:rsidR="007B3D3B">
        <w:t>The procedures for acceptance testing, and the acceptance criteria, must be documented, reviewed and approved. The quantitative results of the acceptance testing and characterization must also be documented.</w:t>
      </w:r>
    </w:p>
    <w:p w:rsidR="00FD04AE" w:rsidRDefault="00FD04AE">
      <w:pPr>
        <w:pStyle w:val="Heading2"/>
      </w:pPr>
      <w:bookmarkStart w:id="119" w:name="_Toc313446291"/>
      <w:r>
        <w:t>Quality conformance inspections</w:t>
      </w:r>
      <w:bookmarkEnd w:id="119"/>
    </w:p>
    <w:p w:rsidR="00FD04AE" w:rsidRDefault="00FD04AE" w:rsidP="007B3D3B">
      <w:r>
        <w:t xml:space="preserve">Design and performance requirements identified in </w:t>
      </w:r>
      <w:r w:rsidR="007B3D3B">
        <w:t>the subsystem requirements document</w:t>
      </w:r>
      <w:r>
        <w:t xml:space="preserve"> shall be verified by inspection, analysis, demonstration, similarity, test</w:t>
      </w:r>
      <w:r w:rsidR="007B3D3B">
        <w:t>,</w:t>
      </w:r>
      <w:r>
        <w:t xml:space="preserve"> </w:t>
      </w:r>
      <w:r w:rsidR="007B3D3B">
        <w:t>or a combination thereof,</w:t>
      </w:r>
      <w:r>
        <w:t xml:space="preserve"> </w:t>
      </w:r>
      <w:r w:rsidR="007B3D3B">
        <w:t xml:space="preserve">as defined in </w:t>
      </w:r>
      <w:hyperlink r:id="rId143" w:history="1">
        <w:r w:rsidR="007B3D3B" w:rsidRPr="00D3530B">
          <w:rPr>
            <w:rStyle w:val="Hyperlink"/>
          </w:rPr>
          <w:t>T950065-A</w:t>
        </w:r>
      </w:hyperlink>
      <w:r w:rsidR="007B3D3B">
        <w:t>, Guidelines for Design Requirement Documents</w:t>
      </w:r>
      <w:r>
        <w:t>. Verification method selection shall be specified by individual specifications, and documented by appropriate test and eva</w:t>
      </w:r>
      <w:r w:rsidR="007B3D3B">
        <w:t>luation plans and procedures.</w:t>
      </w:r>
    </w:p>
    <w:p w:rsidR="00FD04AE" w:rsidRDefault="00FD04AE">
      <w:pPr>
        <w:pStyle w:val="Heading1"/>
      </w:pPr>
      <w:bookmarkStart w:id="120" w:name="_Toc313446292"/>
      <w:r>
        <w:lastRenderedPageBreak/>
        <w:t>Reliability</w:t>
      </w:r>
      <w:bookmarkEnd w:id="120"/>
    </w:p>
    <w:p w:rsidR="00650CE5" w:rsidRPr="00650CE5" w:rsidRDefault="00650CE5" w:rsidP="00650CE5">
      <w:r>
        <w:t>A revised reliability plan is pending (</w:t>
      </w:r>
      <w:hyperlink r:id="rId144" w:history="1">
        <w:r w:rsidRPr="009640E4">
          <w:rPr>
            <w:rStyle w:val="Hyperlink"/>
          </w:rPr>
          <w:t>E960099-B</w:t>
        </w:r>
      </w:hyperlink>
      <w:r>
        <w:t xml:space="preserve"> is the published LIGO reliability plan; however see note in section </w:t>
      </w:r>
      <w:r>
        <w:fldChar w:fldCharType="begin"/>
      </w:r>
      <w:r>
        <w:instrText xml:space="preserve"> REF _Ref195362539 \r \h </w:instrText>
      </w:r>
      <w:r>
        <w:fldChar w:fldCharType="separate"/>
      </w:r>
      <w:r w:rsidR="001764EE">
        <w:t>1.4.9</w:t>
      </w:r>
      <w:r>
        <w:fldChar w:fldCharType="end"/>
      </w:r>
      <w:r>
        <w:t>). In the interim, the following guidance is given.</w:t>
      </w:r>
    </w:p>
    <w:p w:rsidR="00FD04AE" w:rsidRDefault="00FD04AE">
      <w:pPr>
        <w:pStyle w:val="Heading2"/>
      </w:pPr>
      <w:bookmarkStart w:id="121" w:name="_Toc313446293"/>
      <w:r>
        <w:t>Reliability Requirements</w:t>
      </w:r>
      <w:bookmarkEnd w:id="121"/>
    </w:p>
    <w:p w:rsidR="00FD04AE" w:rsidRDefault="00FD04AE">
      <w:r>
        <w:t>Each subsystem shall derive requirements on the reliability of their subsystems from system level imposed availability requirements</w:t>
      </w:r>
      <w:r w:rsidR="00650CE5">
        <w:t xml:space="preserve"> (TBD)</w:t>
      </w:r>
      <w:r>
        <w:t>. These derived requirements shall further be compared to the expected reliability of the subsystem designs by assessing the reliability of the components which are likely to limit availability of the subsystem. A complete failure effects and modes analysis (FEMA) is not required, as long as simple bounding analyses indicate that the required subsystem availability is adequate.</w:t>
      </w:r>
      <w:r w:rsidR="00650CE5">
        <w:t xml:space="preserve"> Emphasis should of course be placed on active components and especially active components in the vacuum system (due to the long mean-to-to-repair (MTTR)).</w:t>
      </w:r>
    </w:p>
    <w:p w:rsidR="00FD04AE" w:rsidRDefault="00FD04AE">
      <w:pPr>
        <w:pStyle w:val="Heading2"/>
      </w:pPr>
      <w:bookmarkStart w:id="122" w:name="_Toc313446294"/>
      <w:r>
        <w:t>Reliability Testing</w:t>
      </w:r>
      <w:bookmarkEnd w:id="122"/>
    </w:p>
    <w:p w:rsidR="00FD04AE" w:rsidRDefault="00C939CB">
      <w:r>
        <w:t xml:space="preserve">Reliability evaluation and/or </w:t>
      </w:r>
      <w:r w:rsidR="00FD04AE">
        <w:t>tests shall be conducted on items with limited reliability history that will have a significant impact upon the operational availability of the system.</w:t>
      </w:r>
    </w:p>
    <w:p w:rsidR="00257E34" w:rsidRDefault="00257E34" w:rsidP="00257E34">
      <w:pPr>
        <w:pStyle w:val="Heading2"/>
      </w:pPr>
      <w:bookmarkStart w:id="123" w:name="_Toc313446295"/>
      <w:r>
        <w:t>FEMA</w:t>
      </w:r>
      <w:bookmarkEnd w:id="123"/>
    </w:p>
    <w:p w:rsidR="00257E34" w:rsidRDefault="00257E34" w:rsidP="00257E34">
      <w:r>
        <w:t xml:space="preserve">A Failure Effects and Modes Analysis (FEMA) </w:t>
      </w:r>
      <w:proofErr w:type="gramStart"/>
      <w:r>
        <w:t>is</w:t>
      </w:r>
      <w:proofErr w:type="gramEnd"/>
      <w:r>
        <w:t xml:space="preserve"> required from every subsystem</w:t>
      </w:r>
      <w:r w:rsidR="00C939CB">
        <w:t xml:space="preserve"> with active components in the vacuum system, or which act upon systems in the vacuum system</w:t>
      </w:r>
      <w:r>
        <w:t xml:space="preserve">. For subsystems, comprised of multiple, non-interacting systems or assemblies, separate FEMAs on each system or assembly may be more suitable. </w:t>
      </w:r>
      <w:r w:rsidR="00C939CB">
        <w:t>The FEMA will then serve as the basis for a qualitative assessment of the unlikelihood of failure scenarios and decisions on pro-active measures to prevent, or recover quickly from, the failure mode.</w:t>
      </w:r>
    </w:p>
    <w:p w:rsidR="00257E34" w:rsidRDefault="00257E34"/>
    <w:p w:rsidR="00FD04AE" w:rsidRDefault="00FD04AE" w:rsidP="001764EE">
      <w:pPr>
        <w:pStyle w:val="Heading1"/>
        <w:pageBreakBefore w:val="0"/>
      </w:pPr>
      <w:bookmarkStart w:id="124" w:name="_Toc313446296"/>
      <w:r>
        <w:t>Maintainability</w:t>
      </w:r>
      <w:r w:rsidR="001764EE">
        <w:t xml:space="preserve"> &amp; Reparability</w:t>
      </w:r>
      <w:bookmarkEnd w:id="124"/>
    </w:p>
    <w:p w:rsidR="00FD04AE" w:rsidRDefault="001764EE">
      <w:r>
        <w:t xml:space="preserve">Consideration must be given in the design to allow for access to maintain and repair the installed components, assemblies and systems. This is a particularly important point for in-vacuum equipment. </w:t>
      </w:r>
    </w:p>
    <w:p w:rsidR="00FD04AE" w:rsidRDefault="00FD04AE">
      <w:pPr>
        <w:pStyle w:val="Heading1"/>
      </w:pPr>
      <w:bookmarkStart w:id="125" w:name="_Toc313446297"/>
      <w:r>
        <w:lastRenderedPageBreak/>
        <w:t>Safety</w:t>
      </w:r>
      <w:bookmarkEnd w:id="125"/>
    </w:p>
    <w:p w:rsidR="00FD04AE" w:rsidRDefault="00144046" w:rsidP="00144046">
      <w:r>
        <w:t xml:space="preserve">All subsystems must comply with </w:t>
      </w:r>
      <w:hyperlink r:id="rId145" w:history="1">
        <w:r w:rsidRPr="000C0CBF">
          <w:rPr>
            <w:rStyle w:val="Hyperlink"/>
          </w:rPr>
          <w:t>M950046-D</w:t>
        </w:r>
      </w:hyperlink>
      <w:r>
        <w:t xml:space="preserve">, LIGO Laboratory System Safety Plan, as well as all relevant Observatory/site safety plans and procedures (see section </w:t>
      </w:r>
      <w:r>
        <w:fldChar w:fldCharType="begin"/>
      </w:r>
      <w:r>
        <w:instrText xml:space="preserve"> REF _Ref195366193 \r \h </w:instrText>
      </w:r>
      <w:r>
        <w:fldChar w:fldCharType="separate"/>
      </w:r>
      <w:r w:rsidR="001764EE">
        <w:t>1.4.10</w:t>
      </w:r>
      <w:r>
        <w:fldChar w:fldCharType="end"/>
      </w:r>
      <w:r>
        <w:t>).</w:t>
      </w:r>
      <w:r w:rsidR="003F043C">
        <w:t xml:space="preserve"> In particular hazard analyses are required for all procedures for which there are risks to personnel or equipment.</w:t>
      </w:r>
    </w:p>
    <w:sectPr w:rsidR="00FD04AE" w:rsidSect="00621F7E">
      <w:pgSz w:w="12240" w:h="15840" w:code="1"/>
      <w:pgMar w:top="1440" w:right="1325" w:bottom="144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F9" w:rsidRDefault="002442F9">
      <w:r>
        <w:separator/>
      </w:r>
    </w:p>
  </w:endnote>
  <w:endnote w:type="continuationSeparator" w:id="0">
    <w:p w:rsidR="002442F9" w:rsidRDefault="0024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Shell Dlg">
    <w:panose1 w:val="020B0604020202020204"/>
    <w:charset w:val="00"/>
    <w:family w:val="swiss"/>
    <w:pitch w:val="variable"/>
    <w:sig w:usb0="61007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57" w:rsidRDefault="00E978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857" w:rsidRDefault="00E978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57" w:rsidRDefault="00E97857">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34791">
      <w:rPr>
        <w:rStyle w:val="PageNumber"/>
        <w:noProof/>
      </w:rPr>
      <w:t>42</w:t>
    </w:r>
    <w:r>
      <w:rPr>
        <w:rStyle w:val="PageNumber"/>
      </w:rPr>
      <w:fldChar w:fldCharType="end"/>
    </w:r>
  </w:p>
  <w:p w:rsidR="00E97857" w:rsidRDefault="00E978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F9" w:rsidRDefault="002442F9">
      <w:r>
        <w:separator/>
      </w:r>
    </w:p>
  </w:footnote>
  <w:footnote w:type="continuationSeparator" w:id="0">
    <w:p w:rsidR="002442F9" w:rsidRDefault="002442F9">
      <w:r>
        <w:continuationSeparator/>
      </w:r>
    </w:p>
  </w:footnote>
  <w:footnote w:id="1">
    <w:p w:rsidR="00E97857" w:rsidRDefault="00E97857">
      <w:pPr>
        <w:pStyle w:val="FootnoteText"/>
      </w:pPr>
      <w:r>
        <w:rPr>
          <w:rStyle w:val="FootnoteReference"/>
        </w:rPr>
        <w:footnoteRef/>
      </w:r>
      <w:r>
        <w:t xml:space="preserve"> S-Basis material values are defined as the value for which 99% of a normal distribution </w:t>
      </w:r>
      <w:proofErr w:type="gramStart"/>
      <w:r>
        <w:t>have</w:t>
      </w:r>
      <w:proofErr w:type="gramEnd"/>
      <w:r>
        <w:t xml:space="preserve"> a higher value with a 95% confidence. S-basis material properties are provided in </w:t>
      </w:r>
      <w:hyperlink r:id="rId1" w:history="1">
        <w:r>
          <w:rPr>
            <w:rStyle w:val="Hyperlink"/>
          </w:rPr>
          <w:t>"Metallic Materials Properties Development and Standardization (MMPDS)", Jan 2003, DOT/FAA/AR-MMPDS-01</w:t>
        </w:r>
      </w:hyperlink>
      <w:r>
        <w:t xml:space="preserve"> (Note: This is the replacement for MIL-HDBK-5.)</w:t>
      </w:r>
    </w:p>
  </w:footnote>
  <w:footnote w:id="2">
    <w:p w:rsidR="00E97857" w:rsidRDefault="00E97857">
      <w:pPr>
        <w:pStyle w:val="FootnoteText"/>
      </w:pPr>
      <w:r>
        <w:rPr>
          <w:rStyle w:val="FootnoteReference"/>
        </w:rPr>
        <w:footnoteRef/>
      </w:r>
      <w:r>
        <w:t xml:space="preserve"> Testing similar to that reported in </w:t>
      </w:r>
      <w:hyperlink r:id="rId2" w:history="1">
        <w:r>
          <w:rPr>
            <w:rStyle w:val="Hyperlink"/>
          </w:rPr>
          <w:t>T040111, Galling Tendencies and Particles Produced by Ultra Clean Screw Threads</w:t>
        </w:r>
      </w:hyperlink>
    </w:p>
  </w:footnote>
  <w:footnote w:id="3">
    <w:p w:rsidR="00E97857" w:rsidRDefault="00E97857">
      <w:pPr>
        <w:pStyle w:val="FootnoteText"/>
      </w:pPr>
      <w:r>
        <w:rPr>
          <w:rStyle w:val="FootnoteReference"/>
        </w:rPr>
        <w:footnoteRef/>
      </w:r>
      <w:r>
        <w:t xml:space="preserve"> R. Schofield, </w:t>
      </w:r>
      <w:proofErr w:type="gramStart"/>
      <w:r>
        <w:t>et</w:t>
      </w:r>
      <w:proofErr w:type="gramEnd"/>
      <w:r>
        <w:t xml:space="preserve">. al., S4 Environmental Disturbances, </w:t>
      </w:r>
      <w:hyperlink r:id="rId3" w:history="1">
        <w:r>
          <w:rPr>
            <w:rStyle w:val="Hyperlink"/>
          </w:rPr>
          <w:t>LIGO-G050217-00</w:t>
        </w:r>
      </w:hyperlink>
    </w:p>
  </w:footnote>
  <w:footnote w:id="4">
    <w:p w:rsidR="00E97857" w:rsidRDefault="00E97857">
      <w:pPr>
        <w:pStyle w:val="FootnoteText"/>
      </w:pPr>
      <w:r>
        <w:rPr>
          <w:rStyle w:val="FootnoteReference"/>
        </w:rPr>
        <w:footnoteRef/>
      </w:r>
      <w:r>
        <w:t xml:space="preserve"> Note that this level is not precisely the facility/building background level in the LVEA and VEA areas, since Detector electronic racks in the adjacent CDS Rack Room may still be contributing to the ambient acoustic level.</w:t>
      </w:r>
    </w:p>
  </w:footnote>
  <w:footnote w:id="5">
    <w:p w:rsidR="00E97857" w:rsidRDefault="00E97857">
      <w:pPr>
        <w:pStyle w:val="FootnoteText"/>
      </w:pPr>
      <w:r>
        <w:rPr>
          <w:rStyle w:val="FootnoteReference"/>
        </w:rPr>
        <w:footnoteRef/>
      </w:r>
      <w:r>
        <w:t xml:space="preserve"> A. </w:t>
      </w:r>
      <w:proofErr w:type="spellStart"/>
      <w:r>
        <w:t>Lazzarini</w:t>
      </w:r>
      <w:proofErr w:type="spellEnd"/>
      <w:r>
        <w:t xml:space="preserve">, Derivation of CDS Rack Acoustic Noise Specifications, </w:t>
      </w:r>
      <w:hyperlink r:id="rId4" w:history="1">
        <w:r>
          <w:rPr>
            <w:rStyle w:val="Hyperlink"/>
          </w:rPr>
          <w:t>LIGO-T960083-A</w:t>
        </w:r>
      </w:hyperlink>
      <w:r>
        <w:t>.</w:t>
      </w:r>
    </w:p>
  </w:footnote>
  <w:footnote w:id="6">
    <w:p w:rsidR="00E97857" w:rsidRDefault="00E97857">
      <w:pPr>
        <w:pStyle w:val="FootnoteText"/>
      </w:pPr>
      <w:r>
        <w:rPr>
          <w:rStyle w:val="FootnoteReference"/>
        </w:rPr>
        <w:footnoteRef/>
      </w:r>
      <w:r>
        <w:t xml:space="preserve"> R. Schofield, </w:t>
      </w:r>
      <w:hyperlink r:id="rId5" w:history="1">
        <w:r>
          <w:rPr>
            <w:rStyle w:val="Hyperlink"/>
          </w:rPr>
          <w:t xml:space="preserve">LLO </w:t>
        </w:r>
        <w:proofErr w:type="spellStart"/>
        <w:r>
          <w:rPr>
            <w:rStyle w:val="Hyperlink"/>
          </w:rPr>
          <w:t>elog</w:t>
        </w:r>
        <w:proofErr w:type="spellEnd"/>
        <w:r>
          <w:rPr>
            <w:rStyle w:val="Hyperlink"/>
          </w:rPr>
          <w:t xml:space="preserve"> Entry: Acoustics, LVEA Electronics Room</w:t>
        </w:r>
      </w:hyperlink>
      <w:r>
        <w:t>, 25 Mar 2005.</w:t>
      </w:r>
    </w:p>
  </w:footnote>
  <w:footnote w:id="7">
    <w:p w:rsidR="00E97857" w:rsidRDefault="00E97857">
      <w:pPr>
        <w:pStyle w:val="FootnoteText"/>
      </w:pPr>
      <w:r>
        <w:rPr>
          <w:rStyle w:val="FootnoteReference"/>
        </w:rPr>
        <w:footnoteRef/>
      </w:r>
      <w:r>
        <w:t xml:space="preserve"> S. </w:t>
      </w:r>
      <w:proofErr w:type="spellStart"/>
      <w:proofErr w:type="gramStart"/>
      <w:r>
        <w:t>Marka</w:t>
      </w:r>
      <w:proofErr w:type="spellEnd"/>
      <w:r>
        <w:t>,</w:t>
      </w:r>
      <w:proofErr w:type="gramEnd"/>
      <w:r>
        <w:t xml:space="preserve"> Notes on the Acoustic Emission of VME Crates at LIGO, 25 Apr 2003, </w:t>
      </w:r>
      <w:hyperlink r:id="rId6" w:history="1">
        <w:r>
          <w:rPr>
            <w:rStyle w:val="Hyperlink"/>
          </w:rPr>
          <w:t>LIGO-T030075-00</w:t>
        </w:r>
      </w:hyperlink>
      <w:r>
        <w:t>.</w:t>
      </w:r>
    </w:p>
  </w:footnote>
  <w:footnote w:id="8">
    <w:p w:rsidR="00E97857" w:rsidRDefault="00E97857">
      <w:pPr>
        <w:pStyle w:val="FootnoteText"/>
      </w:pPr>
      <w:r>
        <w:rPr>
          <w:rStyle w:val="FootnoteReference"/>
        </w:rPr>
        <w:footnoteRef/>
      </w:r>
      <w:r>
        <w:t xml:space="preserve"> Frankel, Arthur, Mueller, Charles, </w:t>
      </w:r>
      <w:proofErr w:type="spellStart"/>
      <w:r>
        <w:t>Barnhard</w:t>
      </w:r>
      <w:proofErr w:type="spellEnd"/>
      <w:r>
        <w:t xml:space="preserve">, Theodore, Perkins, David, </w:t>
      </w:r>
      <w:proofErr w:type="spellStart"/>
      <w:r>
        <w:t>Leyendecker</w:t>
      </w:r>
      <w:proofErr w:type="spellEnd"/>
      <w:r>
        <w:t xml:space="preserve">, E.V., </w:t>
      </w:r>
      <w:proofErr w:type="spellStart"/>
      <w:r>
        <w:t>Dickman</w:t>
      </w:r>
      <w:proofErr w:type="spellEnd"/>
      <w:r>
        <w:t>, Nancy, Hanson, Stanley, and Hopper, Margaret, 1997, Seismic-hazard maps for the conterminous United States, U.S. Geological Survey Open-File Report 97-131-F.</w:t>
      </w:r>
    </w:p>
  </w:footnote>
  <w:footnote w:id="9">
    <w:p w:rsidR="00E97857" w:rsidRDefault="00E97857">
      <w:pPr>
        <w:pStyle w:val="FootnoteText"/>
      </w:pPr>
      <w:r>
        <w:rPr>
          <w:rStyle w:val="FootnoteReference"/>
        </w:rPr>
        <w:footnoteRef/>
      </w:r>
      <w:r>
        <w:t xml:space="preserve"> D. Coyne, Earthquake Risk &amp; Recovery: Lessons from the 28 Feb 2001 </w:t>
      </w: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smartTag>
      <w:r>
        <w:t xml:space="preserve"> Quake, </w:t>
      </w:r>
      <w:hyperlink r:id="rId7" w:history="1">
        <w:r>
          <w:rPr>
            <w:rStyle w:val="Hyperlink"/>
          </w:rPr>
          <w:t>G010208-00</w:t>
        </w:r>
      </w:hyperlink>
    </w:p>
  </w:footnote>
  <w:footnote w:id="10">
    <w:p w:rsidR="00E97857" w:rsidRDefault="00E97857">
      <w:pPr>
        <w:pStyle w:val="FootnoteText"/>
      </w:pPr>
      <w:r>
        <w:rPr>
          <w:rStyle w:val="FootnoteReference"/>
        </w:rPr>
        <w:footnoteRef/>
      </w:r>
      <w:r>
        <w:t xml:space="preserve"> A. Chopra, Dynamics of Structures: Theory and Applications to Earthquake Engineering, Prentice Hall, 1995, pg. 220-224.</w:t>
      </w:r>
    </w:p>
  </w:footnote>
  <w:footnote w:id="11">
    <w:p w:rsidR="00E97857" w:rsidRDefault="00E97857">
      <w:pPr>
        <w:pStyle w:val="FootnoteText"/>
        <w:numPr>
          <w:ins w:id="105" w:author="Unknown"/>
        </w:numPr>
        <w:jc w:val="left"/>
      </w:pPr>
      <w:r>
        <w:rPr>
          <w:rStyle w:val="FootnoteReference"/>
        </w:rPr>
        <w:footnoteRef/>
      </w:r>
      <w:r>
        <w:t xml:space="preserve"> </w:t>
      </w:r>
      <w:smartTag w:uri="urn:schemas-microsoft-com:office:smarttags" w:element="place">
        <w:smartTag w:uri="urn:schemas-microsoft-com:office:smarttags" w:element="PlaceName">
          <w:r>
            <w:t>Uniform</w:t>
          </w:r>
        </w:smartTag>
        <w:r>
          <w:t xml:space="preserve"> </w:t>
        </w:r>
        <w:smartTag w:uri="urn:schemas-microsoft-com:office:smarttags" w:element="PlaceType">
          <w:r>
            <w:t>Building</w:t>
          </w:r>
        </w:smartTag>
      </w:smartTag>
      <w:r>
        <w:t xml:space="preserve"> Code (UBC), Vol. 2, 1994. There have been a number of revisions to the UBC culminating in the 1997 version. The UBC is now superceded by the International Building Code (IBC).</w:t>
      </w:r>
      <w:r>
        <w:br/>
      </w:r>
      <w:r>
        <w:rPr>
          <w:i/>
          <w:iCs/>
        </w:rPr>
        <w:t xml:space="preserve">Note: </w:t>
      </w:r>
      <w:proofErr w:type="spellStart"/>
      <w:r>
        <w:rPr>
          <w:i/>
          <w:iCs/>
        </w:rPr>
        <w:t>Tthe</w:t>
      </w:r>
      <w:proofErr w:type="spellEnd"/>
      <w:r>
        <w:rPr>
          <w:i/>
          <w:iCs/>
        </w:rPr>
        <w:t xml:space="preserve"> latest </w:t>
      </w:r>
      <w:smartTag w:uri="urn:schemas-microsoft-com:office:smarttags" w:element="place">
        <w:smartTag w:uri="urn:schemas-microsoft-com:office:smarttags" w:element="PlaceName">
          <w:r>
            <w:rPr>
              <w:i/>
              <w:iCs/>
            </w:rPr>
            <w:t>International</w:t>
          </w:r>
        </w:smartTag>
        <w:r>
          <w:rPr>
            <w:i/>
            <w:iCs/>
          </w:rPr>
          <w:t xml:space="preserve"> </w:t>
        </w:r>
        <w:smartTag w:uri="urn:schemas-microsoft-com:office:smarttags" w:element="PlaceType">
          <w:r>
            <w:rPr>
              <w:i/>
              <w:iCs/>
            </w:rPr>
            <w:t>Building</w:t>
          </w:r>
        </w:smartTag>
      </w:smartTag>
      <w:r>
        <w:rPr>
          <w:i/>
          <w:iCs/>
        </w:rPr>
        <w:t xml:space="preserve"> Code (IBC) should be reviewed to insure that the strong earthquake base shear load herein is still applicable.</w:t>
      </w:r>
    </w:p>
  </w:footnote>
  <w:footnote w:id="12">
    <w:p w:rsidR="00E97857" w:rsidRDefault="00E97857">
      <w:pPr>
        <w:pStyle w:val="FootnoteText"/>
      </w:pPr>
      <w:r>
        <w:rPr>
          <w:rStyle w:val="FootnoteReference"/>
        </w:rPr>
        <w:footnoteRef/>
      </w:r>
      <w:r>
        <w:t xml:space="preserve"> REF Parsons Engineering Report for LIGO</w:t>
      </w:r>
    </w:p>
  </w:footnote>
  <w:footnote w:id="13">
    <w:p w:rsidR="00E97857" w:rsidRDefault="00E97857">
      <w:pPr>
        <w:pStyle w:val="FootnoteText"/>
      </w:pPr>
      <w:r>
        <w:rPr>
          <w:rStyle w:val="FootnoteReference"/>
        </w:rPr>
        <w:footnoteRef/>
      </w:r>
      <w:r>
        <w:t xml:space="preserve"> E. </w:t>
      </w:r>
      <w:proofErr w:type="spellStart"/>
      <w:r>
        <w:t>Daw</w:t>
      </w:r>
      <w:proofErr w:type="spellEnd"/>
      <w:r>
        <w:t xml:space="preserve">, Long Term Study of the Seismic Environment at LIGO, Class. Quantum </w:t>
      </w:r>
      <w:proofErr w:type="spellStart"/>
      <w:r>
        <w:t>Grav</w:t>
      </w:r>
      <w:proofErr w:type="spellEnd"/>
      <w:r>
        <w:t xml:space="preserve">., 11 Mar 2004, </w:t>
      </w:r>
      <w:hyperlink r:id="rId8" w:history="1">
        <w:r>
          <w:rPr>
            <w:rStyle w:val="Hyperlink"/>
          </w:rPr>
          <w:t>P040015-00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57" w:rsidRDefault="00E97857">
    <w:pPr>
      <w:pStyle w:val="Header"/>
      <w:tabs>
        <w:tab w:val="clear" w:pos="4320"/>
        <w:tab w:val="center" w:pos="4680"/>
      </w:tabs>
      <w:jc w:val="left"/>
      <w:rPr>
        <w:sz w:val="20"/>
      </w:rPr>
    </w:pPr>
    <w:r>
      <w:rPr>
        <w:b/>
        <w:bCs/>
        <w:i/>
        <w:iCs/>
        <w:color w:val="0000FF"/>
        <w:sz w:val="20"/>
      </w:rPr>
      <w:t>Advanced LIGO</w:t>
    </w:r>
    <w:r w:rsidR="006A7130">
      <w:rPr>
        <w:sz w:val="20"/>
      </w:rPr>
      <w:tab/>
      <w:t>LIGO-E010613-v</w:t>
    </w:r>
    <w:r w:rsidR="006C058F">
      <w:rPr>
        <w:sz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57" w:rsidRDefault="00E97857">
    <w:pPr>
      <w:pStyle w:val="Header"/>
      <w:jc w:val="right"/>
    </w:pPr>
    <w:r>
      <w:rPr>
        <w:b/>
        <w:caps/>
      </w:rPr>
      <w:t>Laser Interferometer Gravitational Wave Observatory</w:t>
    </w:r>
    <w:r>
      <w:rPr>
        <w:noProof/>
        <w:sz w:val="20"/>
      </w:rPr>
      <w:t xml:space="preserve"> </w: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8718835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68F5A78"/>
    <w:multiLevelType w:val="hybridMultilevel"/>
    <w:tmpl w:val="FBBC0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890E8C"/>
    <w:multiLevelType w:val="hybridMultilevel"/>
    <w:tmpl w:val="5052AF30"/>
    <w:lvl w:ilvl="0" w:tplc="957E66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14AB3"/>
    <w:multiLevelType w:val="hybridMultilevel"/>
    <w:tmpl w:val="D7BE1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281C81"/>
    <w:multiLevelType w:val="hybridMultilevel"/>
    <w:tmpl w:val="649E6A60"/>
    <w:lvl w:ilvl="0" w:tplc="1F3ECD32">
      <w:start w:val="1"/>
      <w:numFmt w:val="lowerLetter"/>
      <w:lvlText w:val="%1)"/>
      <w:lvlJc w:val="left"/>
      <w:pPr>
        <w:tabs>
          <w:tab w:val="num" w:pos="864"/>
        </w:tabs>
        <w:ind w:left="864" w:hanging="432"/>
      </w:pPr>
      <w:rPr>
        <w:rFonts w:hint="default"/>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1402489D"/>
    <w:multiLevelType w:val="hybridMultilevel"/>
    <w:tmpl w:val="C1D6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2E7E30"/>
    <w:multiLevelType w:val="hybridMultilevel"/>
    <w:tmpl w:val="85D0DC2E"/>
    <w:lvl w:ilvl="0" w:tplc="957E66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40F7E0C"/>
    <w:multiLevelType w:val="hybridMultilevel"/>
    <w:tmpl w:val="E35AA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6B1369"/>
    <w:multiLevelType w:val="hybridMultilevel"/>
    <w:tmpl w:val="915A93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FB6635"/>
    <w:multiLevelType w:val="hybridMultilevel"/>
    <w:tmpl w:val="8A9A9D8C"/>
    <w:lvl w:ilvl="0" w:tplc="04090003">
      <w:start w:val="1"/>
      <w:numFmt w:val="bullet"/>
      <w:lvlText w:val="o"/>
      <w:lvlJc w:val="left"/>
      <w:pPr>
        <w:tabs>
          <w:tab w:val="num" w:pos="777"/>
        </w:tabs>
        <w:ind w:left="777" w:hanging="360"/>
      </w:pPr>
      <w:rPr>
        <w:rFonts w:ascii="Courier New" w:hAnsi="Courier New"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
    <w:nsid w:val="30530A38"/>
    <w:multiLevelType w:val="hybridMultilevel"/>
    <w:tmpl w:val="5AFE1C3A"/>
    <w:lvl w:ilvl="0" w:tplc="04090003">
      <w:start w:val="1"/>
      <w:numFmt w:val="bullet"/>
      <w:lvlText w:val="o"/>
      <w:lvlJc w:val="left"/>
      <w:pPr>
        <w:tabs>
          <w:tab w:val="num" w:pos="777"/>
        </w:tabs>
        <w:ind w:left="777" w:hanging="360"/>
      </w:pPr>
      <w:rPr>
        <w:rFonts w:ascii="Courier New" w:hAnsi="Courier New"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3">
    <w:nsid w:val="3A592CB0"/>
    <w:multiLevelType w:val="hybridMultilevel"/>
    <w:tmpl w:val="1E5C0060"/>
    <w:lvl w:ilvl="0" w:tplc="1F3ECD32">
      <w:start w:val="1"/>
      <w:numFmt w:val="lowerLetter"/>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DD1F66"/>
    <w:multiLevelType w:val="hybridMultilevel"/>
    <w:tmpl w:val="6A0CD2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778A7"/>
    <w:multiLevelType w:val="hybridMultilevel"/>
    <w:tmpl w:val="DD32786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BB0581"/>
    <w:multiLevelType w:val="hybridMultilevel"/>
    <w:tmpl w:val="B882EE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650829"/>
    <w:multiLevelType w:val="hybridMultilevel"/>
    <w:tmpl w:val="4B64D18A"/>
    <w:lvl w:ilvl="0" w:tplc="1F3ECD32">
      <w:start w:val="1"/>
      <w:numFmt w:val="lowerLetter"/>
      <w:lvlText w:val="%1)"/>
      <w:lvlJc w:val="left"/>
      <w:pPr>
        <w:tabs>
          <w:tab w:val="num" w:pos="792"/>
        </w:tabs>
        <w:ind w:left="792" w:hanging="432"/>
      </w:pPr>
      <w:rPr>
        <w:rFonts w:hint="default"/>
      </w:rPr>
    </w:lvl>
    <w:lvl w:ilvl="1" w:tplc="957E66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832E4D"/>
    <w:multiLevelType w:val="hybridMultilevel"/>
    <w:tmpl w:val="13A63E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2F7132"/>
    <w:multiLevelType w:val="hybridMultilevel"/>
    <w:tmpl w:val="BFEA2A8C"/>
    <w:lvl w:ilvl="0" w:tplc="544443A0">
      <w:start w:val="1"/>
      <w:numFmt w:val="decimal"/>
      <w:lvlText w:val="%1)"/>
      <w:lvlJc w:val="left"/>
      <w:pPr>
        <w:tabs>
          <w:tab w:val="num" w:pos="432"/>
        </w:tabs>
        <w:ind w:left="432" w:hanging="432"/>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29B2769"/>
    <w:multiLevelType w:val="hybridMultilevel"/>
    <w:tmpl w:val="273EFA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746396"/>
    <w:multiLevelType w:val="hybridMultilevel"/>
    <w:tmpl w:val="A18604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A433082"/>
    <w:multiLevelType w:val="multilevel"/>
    <w:tmpl w:val="12D61B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E78123C"/>
    <w:multiLevelType w:val="hybridMultilevel"/>
    <w:tmpl w:val="74F207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22"/>
  </w:num>
  <w:num w:numId="5">
    <w:abstractNumId w:val="12"/>
  </w:num>
  <w:num w:numId="6">
    <w:abstractNumId w:val="11"/>
  </w:num>
  <w:num w:numId="7">
    <w:abstractNumId w:val="16"/>
  </w:num>
  <w:num w:numId="8">
    <w:abstractNumId w:val="21"/>
  </w:num>
  <w:num w:numId="9">
    <w:abstractNumId w:val="4"/>
  </w:num>
  <w:num w:numId="10">
    <w:abstractNumId w:val="9"/>
  </w:num>
  <w:num w:numId="11">
    <w:abstractNumId w:val="3"/>
  </w:num>
  <w:num w:numId="12">
    <w:abstractNumId w:val="5"/>
  </w:num>
  <w:num w:numId="13">
    <w:abstractNumId w:val="7"/>
  </w:num>
  <w:num w:numId="14">
    <w:abstractNumId w:val="8"/>
  </w:num>
  <w:num w:numId="15">
    <w:abstractNumId w:val="23"/>
  </w:num>
  <w:num w:numId="16">
    <w:abstractNumId w:val="15"/>
  </w:num>
  <w:num w:numId="17">
    <w:abstractNumId w:val="18"/>
  </w:num>
  <w:num w:numId="18">
    <w:abstractNumId w:val="10"/>
  </w:num>
  <w:num w:numId="19">
    <w:abstractNumId w:val="14"/>
  </w:num>
  <w:num w:numId="20">
    <w:abstractNumId w:val="20"/>
  </w:num>
  <w:num w:numId="21">
    <w:abstractNumId w:val="19"/>
  </w:num>
  <w:num w:numId="22">
    <w:abstractNumId w:val="6"/>
  </w:num>
  <w:num w:numId="23">
    <w:abstractNumId w:val="1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B2"/>
    <w:rsid w:val="00020C96"/>
    <w:rsid w:val="000210BD"/>
    <w:rsid w:val="00031A8E"/>
    <w:rsid w:val="000631C0"/>
    <w:rsid w:val="00067267"/>
    <w:rsid w:val="000B3BC9"/>
    <w:rsid w:val="000B5800"/>
    <w:rsid w:val="000C0CBF"/>
    <w:rsid w:val="000C43FD"/>
    <w:rsid w:val="000E7CF3"/>
    <w:rsid w:val="00106F89"/>
    <w:rsid w:val="00131EAF"/>
    <w:rsid w:val="00144046"/>
    <w:rsid w:val="001764EE"/>
    <w:rsid w:val="001B25D9"/>
    <w:rsid w:val="002442F9"/>
    <w:rsid w:val="0025187B"/>
    <w:rsid w:val="00257E34"/>
    <w:rsid w:val="00262C55"/>
    <w:rsid w:val="002C6AF0"/>
    <w:rsid w:val="002E07C5"/>
    <w:rsid w:val="002E749A"/>
    <w:rsid w:val="002F67A6"/>
    <w:rsid w:val="00306DD5"/>
    <w:rsid w:val="00307E9F"/>
    <w:rsid w:val="003224B2"/>
    <w:rsid w:val="003276D9"/>
    <w:rsid w:val="00342E7E"/>
    <w:rsid w:val="0036416C"/>
    <w:rsid w:val="003A5D69"/>
    <w:rsid w:val="003C1BF5"/>
    <w:rsid w:val="003C24D3"/>
    <w:rsid w:val="003D3C4C"/>
    <w:rsid w:val="003F043C"/>
    <w:rsid w:val="0045415A"/>
    <w:rsid w:val="004D3BC7"/>
    <w:rsid w:val="00510F35"/>
    <w:rsid w:val="00532FD3"/>
    <w:rsid w:val="00543865"/>
    <w:rsid w:val="005614B7"/>
    <w:rsid w:val="00571C17"/>
    <w:rsid w:val="00573A30"/>
    <w:rsid w:val="00585F4C"/>
    <w:rsid w:val="005A5864"/>
    <w:rsid w:val="005D793C"/>
    <w:rsid w:val="005D7C8D"/>
    <w:rsid w:val="005F2231"/>
    <w:rsid w:val="005F6C39"/>
    <w:rsid w:val="0060104C"/>
    <w:rsid w:val="00610DB4"/>
    <w:rsid w:val="00621F7E"/>
    <w:rsid w:val="00644D2B"/>
    <w:rsid w:val="00650CE5"/>
    <w:rsid w:val="00652855"/>
    <w:rsid w:val="006764AA"/>
    <w:rsid w:val="00694075"/>
    <w:rsid w:val="00695F85"/>
    <w:rsid w:val="00697264"/>
    <w:rsid w:val="006A7130"/>
    <w:rsid w:val="006C058F"/>
    <w:rsid w:val="006D7296"/>
    <w:rsid w:val="006D7EDA"/>
    <w:rsid w:val="0070045D"/>
    <w:rsid w:val="007205D2"/>
    <w:rsid w:val="00720F0F"/>
    <w:rsid w:val="00724A6B"/>
    <w:rsid w:val="00726B1C"/>
    <w:rsid w:val="00746864"/>
    <w:rsid w:val="00754FE3"/>
    <w:rsid w:val="00767C86"/>
    <w:rsid w:val="007961F1"/>
    <w:rsid w:val="007A4279"/>
    <w:rsid w:val="007B3D3B"/>
    <w:rsid w:val="00823962"/>
    <w:rsid w:val="00885165"/>
    <w:rsid w:val="008949AC"/>
    <w:rsid w:val="008B1B98"/>
    <w:rsid w:val="0092193F"/>
    <w:rsid w:val="00931C96"/>
    <w:rsid w:val="009640E4"/>
    <w:rsid w:val="00964B44"/>
    <w:rsid w:val="009663F0"/>
    <w:rsid w:val="00973AD3"/>
    <w:rsid w:val="00987981"/>
    <w:rsid w:val="009A442D"/>
    <w:rsid w:val="009C2E9D"/>
    <w:rsid w:val="009F14D7"/>
    <w:rsid w:val="00A02233"/>
    <w:rsid w:val="00A34791"/>
    <w:rsid w:val="00A5119B"/>
    <w:rsid w:val="00A530A5"/>
    <w:rsid w:val="00A7038C"/>
    <w:rsid w:val="00A847C6"/>
    <w:rsid w:val="00AB0FEB"/>
    <w:rsid w:val="00AE14D0"/>
    <w:rsid w:val="00AE4176"/>
    <w:rsid w:val="00B6645C"/>
    <w:rsid w:val="00B8675D"/>
    <w:rsid w:val="00BA6D1D"/>
    <w:rsid w:val="00BB084A"/>
    <w:rsid w:val="00BE49FE"/>
    <w:rsid w:val="00BF7367"/>
    <w:rsid w:val="00C05B07"/>
    <w:rsid w:val="00C30AFC"/>
    <w:rsid w:val="00C70464"/>
    <w:rsid w:val="00C939CB"/>
    <w:rsid w:val="00CB1BCB"/>
    <w:rsid w:val="00CB3FAB"/>
    <w:rsid w:val="00CB6118"/>
    <w:rsid w:val="00CD7E47"/>
    <w:rsid w:val="00CE059B"/>
    <w:rsid w:val="00D0254A"/>
    <w:rsid w:val="00D14623"/>
    <w:rsid w:val="00D227E0"/>
    <w:rsid w:val="00D24427"/>
    <w:rsid w:val="00D3530B"/>
    <w:rsid w:val="00D44A55"/>
    <w:rsid w:val="00D52E48"/>
    <w:rsid w:val="00D84569"/>
    <w:rsid w:val="00D85294"/>
    <w:rsid w:val="00D90654"/>
    <w:rsid w:val="00DF62EE"/>
    <w:rsid w:val="00E25AAE"/>
    <w:rsid w:val="00E266E8"/>
    <w:rsid w:val="00E32E63"/>
    <w:rsid w:val="00E84FFE"/>
    <w:rsid w:val="00E947D6"/>
    <w:rsid w:val="00E97857"/>
    <w:rsid w:val="00EB2CF3"/>
    <w:rsid w:val="00EC6A99"/>
    <w:rsid w:val="00EE6D63"/>
    <w:rsid w:val="00EF5CB8"/>
    <w:rsid w:val="00F23919"/>
    <w:rsid w:val="00F33040"/>
    <w:rsid w:val="00F42B48"/>
    <w:rsid w:val="00F513A2"/>
    <w:rsid w:val="00F72EB4"/>
    <w:rsid w:val="00F83C72"/>
    <w:rsid w:val="00FA6C6C"/>
    <w:rsid w:val="00FC0FA3"/>
    <w:rsid w:val="00FC11B8"/>
    <w:rsid w:val="00FD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pageBreakBefore/>
      <w:numPr>
        <w:numId w:val="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4"/>
      </w:numPr>
      <w:spacing w:before="240" w:after="60"/>
      <w:outlineLvl w:val="2"/>
    </w:pPr>
    <w:rPr>
      <w:rFonts w:ascii="Arial" w:hAnsi="Arial"/>
      <w:b/>
    </w:rPr>
  </w:style>
  <w:style w:type="paragraph" w:styleId="Heading4">
    <w:name w:val="heading 4"/>
    <w:basedOn w:val="Normal"/>
    <w:next w:val="Normal"/>
    <w:autoRedefine/>
    <w:qFormat/>
    <w:pPr>
      <w:keepNext/>
      <w:numPr>
        <w:ilvl w:val="3"/>
        <w:numId w:val="4"/>
      </w:numPr>
      <w:spacing w:before="240" w:after="60"/>
      <w:outlineLvl w:val="3"/>
    </w:pPr>
    <w:rPr>
      <w:rFonts w:ascii="Arial" w:hAnsi="Arial"/>
      <w: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uiPriority w:val="39"/>
    <w:pPr>
      <w:spacing w:before="0"/>
      <w:ind w:left="720"/>
      <w:jc w:val="left"/>
    </w:pPr>
    <w:rPr>
      <w:szCs w:val="24"/>
    </w:rPr>
  </w:style>
  <w:style w:type="paragraph" w:styleId="TOC5">
    <w:name w:val="toc 5"/>
    <w:basedOn w:val="Normal"/>
    <w:next w:val="Normal"/>
    <w:autoRedefine/>
    <w:uiPriority w:val="39"/>
    <w:pPr>
      <w:spacing w:before="0"/>
      <w:ind w:left="960"/>
      <w:jc w:val="left"/>
    </w:pPr>
    <w:rPr>
      <w:szCs w:val="24"/>
    </w:rPr>
  </w:style>
  <w:style w:type="paragraph" w:styleId="TOC6">
    <w:name w:val="toc 6"/>
    <w:basedOn w:val="Normal"/>
    <w:next w:val="Normal"/>
    <w:autoRedefine/>
    <w:uiPriority w:val="39"/>
    <w:pPr>
      <w:spacing w:before="0"/>
      <w:ind w:left="1200"/>
      <w:jc w:val="left"/>
    </w:pPr>
    <w:rPr>
      <w:szCs w:val="24"/>
    </w:rPr>
  </w:style>
  <w:style w:type="paragraph" w:styleId="TOC7">
    <w:name w:val="toc 7"/>
    <w:basedOn w:val="Normal"/>
    <w:next w:val="Normal"/>
    <w:autoRedefine/>
    <w:uiPriority w:val="39"/>
    <w:pPr>
      <w:spacing w:before="0"/>
      <w:ind w:left="1440"/>
      <w:jc w:val="left"/>
    </w:pPr>
    <w:rPr>
      <w:szCs w:val="24"/>
    </w:rPr>
  </w:style>
  <w:style w:type="paragraph" w:styleId="TOC8">
    <w:name w:val="toc 8"/>
    <w:basedOn w:val="Normal"/>
    <w:next w:val="Normal"/>
    <w:autoRedefine/>
    <w:uiPriority w:val="39"/>
    <w:pPr>
      <w:spacing w:before="0"/>
      <w:ind w:left="1680"/>
      <w:jc w:val="left"/>
    </w:pPr>
    <w:rPr>
      <w:szCs w:val="24"/>
    </w:rPr>
  </w:style>
  <w:style w:type="paragraph" w:styleId="TOC9">
    <w:name w:val="toc 9"/>
    <w:basedOn w:val="Normal"/>
    <w:next w:val="Normal"/>
    <w:autoRedefine/>
    <w:uiPriority w:val="39"/>
    <w:pPr>
      <w:spacing w:before="0"/>
      <w:ind w:left="1920"/>
      <w:jc w:val="left"/>
    </w:pPr>
    <w:rPr>
      <w:szCs w:val="24"/>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Acronyms">
    <w:name w:val="Acronyms"/>
    <w:basedOn w:val="Normal"/>
    <w:pPr>
      <w:tabs>
        <w:tab w:val="left" w:pos="2160"/>
      </w:tabs>
      <w:autoSpaceDE w:val="0"/>
      <w:autoSpaceDN w:val="0"/>
      <w:adjustRightInd w:val="0"/>
      <w:spacing w:before="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pageBreakBefore/>
      <w:numPr>
        <w:numId w:val="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4"/>
      </w:numPr>
      <w:spacing w:before="240" w:after="60"/>
      <w:outlineLvl w:val="2"/>
    </w:pPr>
    <w:rPr>
      <w:rFonts w:ascii="Arial" w:hAnsi="Arial"/>
      <w:b/>
    </w:rPr>
  </w:style>
  <w:style w:type="paragraph" w:styleId="Heading4">
    <w:name w:val="heading 4"/>
    <w:basedOn w:val="Normal"/>
    <w:next w:val="Normal"/>
    <w:autoRedefine/>
    <w:qFormat/>
    <w:pPr>
      <w:keepNext/>
      <w:numPr>
        <w:ilvl w:val="3"/>
        <w:numId w:val="4"/>
      </w:numPr>
      <w:spacing w:before="240" w:after="60"/>
      <w:outlineLvl w:val="3"/>
    </w:pPr>
    <w:rPr>
      <w:rFonts w:ascii="Arial" w:hAnsi="Arial"/>
      <w: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uiPriority w:val="39"/>
    <w:pPr>
      <w:spacing w:before="0"/>
      <w:ind w:left="720"/>
      <w:jc w:val="left"/>
    </w:pPr>
    <w:rPr>
      <w:szCs w:val="24"/>
    </w:rPr>
  </w:style>
  <w:style w:type="paragraph" w:styleId="TOC5">
    <w:name w:val="toc 5"/>
    <w:basedOn w:val="Normal"/>
    <w:next w:val="Normal"/>
    <w:autoRedefine/>
    <w:uiPriority w:val="39"/>
    <w:pPr>
      <w:spacing w:before="0"/>
      <w:ind w:left="960"/>
      <w:jc w:val="left"/>
    </w:pPr>
    <w:rPr>
      <w:szCs w:val="24"/>
    </w:rPr>
  </w:style>
  <w:style w:type="paragraph" w:styleId="TOC6">
    <w:name w:val="toc 6"/>
    <w:basedOn w:val="Normal"/>
    <w:next w:val="Normal"/>
    <w:autoRedefine/>
    <w:uiPriority w:val="39"/>
    <w:pPr>
      <w:spacing w:before="0"/>
      <w:ind w:left="1200"/>
      <w:jc w:val="left"/>
    </w:pPr>
    <w:rPr>
      <w:szCs w:val="24"/>
    </w:rPr>
  </w:style>
  <w:style w:type="paragraph" w:styleId="TOC7">
    <w:name w:val="toc 7"/>
    <w:basedOn w:val="Normal"/>
    <w:next w:val="Normal"/>
    <w:autoRedefine/>
    <w:uiPriority w:val="39"/>
    <w:pPr>
      <w:spacing w:before="0"/>
      <w:ind w:left="1440"/>
      <w:jc w:val="left"/>
    </w:pPr>
    <w:rPr>
      <w:szCs w:val="24"/>
    </w:rPr>
  </w:style>
  <w:style w:type="paragraph" w:styleId="TOC8">
    <w:name w:val="toc 8"/>
    <w:basedOn w:val="Normal"/>
    <w:next w:val="Normal"/>
    <w:autoRedefine/>
    <w:uiPriority w:val="39"/>
    <w:pPr>
      <w:spacing w:before="0"/>
      <w:ind w:left="1680"/>
      <w:jc w:val="left"/>
    </w:pPr>
    <w:rPr>
      <w:szCs w:val="24"/>
    </w:rPr>
  </w:style>
  <w:style w:type="paragraph" w:styleId="TOC9">
    <w:name w:val="toc 9"/>
    <w:basedOn w:val="Normal"/>
    <w:next w:val="Normal"/>
    <w:autoRedefine/>
    <w:uiPriority w:val="39"/>
    <w:pPr>
      <w:spacing w:before="0"/>
      <w:ind w:left="1920"/>
      <w:jc w:val="left"/>
    </w:pPr>
    <w:rPr>
      <w:szCs w:val="24"/>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Acronyms">
    <w:name w:val="Acronyms"/>
    <w:basedOn w:val="Normal"/>
    <w:pPr>
      <w:tabs>
        <w:tab w:val="left" w:pos="2160"/>
      </w:tabs>
      <w:autoSpaceDE w:val="0"/>
      <w:autoSpaceDN w:val="0"/>
      <w:adjustRightInd w:val="0"/>
      <w:spacing w:befor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ligo.caltech.edu/~coyne/AL/project_management/RODA/RODA_status.htm" TargetMode="External"/><Relationship Id="rId117" Type="http://schemas.openxmlformats.org/officeDocument/2006/relationships/hyperlink" Target="http://www.ligo.caltech.edu/docs/E/E040288-00.pdf" TargetMode="External"/><Relationship Id="rId21" Type="http://schemas.openxmlformats.org/officeDocument/2006/relationships/hyperlink" Target="http://www.ligo.caltech.edu/docs/M/M050220-07/M050220-07.pdf" TargetMode="External"/><Relationship Id="rId42" Type="http://schemas.openxmlformats.org/officeDocument/2006/relationships/hyperlink" Target="http://www.ligo.caltech.edu/docs/D/D980229-00.pdf" TargetMode="External"/><Relationship Id="rId47" Type="http://schemas.openxmlformats.org/officeDocument/2006/relationships/hyperlink" Target="http://trs.nis.nasa.gov/archive/00000254/" TargetMode="External"/><Relationship Id="rId63" Type="http://schemas.openxmlformats.org/officeDocument/2006/relationships/hyperlink" Target="http://www.ligo.caltech.edu/docs/T/T970130-F.pdf" TargetMode="External"/><Relationship Id="rId68" Type="http://schemas.openxmlformats.org/officeDocument/2006/relationships/hyperlink" Target="http://www.ligo.caltech.edu/docs/E/E048228-A.pdf" TargetMode="External"/><Relationship Id="rId84" Type="http://schemas.openxmlformats.org/officeDocument/2006/relationships/hyperlink" Target="http://www.ligo.caltech.edu/docs/M/M990148-C/" TargetMode="External"/><Relationship Id="rId89" Type="http://schemas.openxmlformats.org/officeDocument/2006/relationships/hyperlink" Target="http://www.ligo.caltech.edu/docs/M/M070360-04/M070360-04.pdf" TargetMode="External"/><Relationship Id="rId112" Type="http://schemas.openxmlformats.org/officeDocument/2006/relationships/hyperlink" Target="http://www.ligo.caltech.edu/docs/E/E030350-A/" TargetMode="External"/><Relationship Id="rId133" Type="http://schemas.openxmlformats.org/officeDocument/2006/relationships/image" Target="media/image3.png"/><Relationship Id="rId138" Type="http://schemas.openxmlformats.org/officeDocument/2006/relationships/image" Target="media/image7.wmf"/><Relationship Id="rId16" Type="http://schemas.openxmlformats.org/officeDocument/2006/relationships/hyperlink" Target="http://www.ligo.caltech.edu/docs/E/E950111-A.pdf" TargetMode="External"/><Relationship Id="rId107" Type="http://schemas.openxmlformats.org/officeDocument/2006/relationships/hyperlink" Target="http://www.ligo.caltech.edu/docs/D/D972202-E.pdf" TargetMode="External"/><Relationship Id="rId11" Type="http://schemas.openxmlformats.org/officeDocument/2006/relationships/hyperlink" Target="http://www.ligo.caltech.edu/docs/M/M950046-D.pdf" TargetMode="External"/><Relationship Id="rId32" Type="http://schemas.openxmlformats.org/officeDocument/2006/relationships/hyperlink" Target="http://docuserv.ligo.caltech.edu/docuserv/docnum3.html" TargetMode="External"/><Relationship Id="rId37" Type="http://schemas.openxmlformats.org/officeDocument/2006/relationships/hyperlink" Target="http://www.ligo.caltech.edu/docs/T/T950065-A.pdf" TargetMode="External"/><Relationship Id="rId53" Type="http://schemas.openxmlformats.org/officeDocument/2006/relationships/hyperlink" Target="http://www.ligo.caltech.edu/docs/E/E990035-C/E990035-C.pdf" TargetMode="External"/><Relationship Id="rId58" Type="http://schemas.openxmlformats.org/officeDocument/2006/relationships/hyperlink" Target="http://www.ligo.caltech.edu/docs/E/E990190-01.pdf" TargetMode="External"/><Relationship Id="rId74" Type="http://schemas.openxmlformats.org/officeDocument/2006/relationships/hyperlink" Target="http://www.ligo.caltech.edu/docs/T/T010074-03/T010074-03.pdf" TargetMode="External"/><Relationship Id="rId79" Type="http://schemas.openxmlformats.org/officeDocument/2006/relationships/hyperlink" Target="http://www.ligo.caltech.edu/docs/G/G010208-00.pdf" TargetMode="External"/><Relationship Id="rId102" Type="http://schemas.openxmlformats.org/officeDocument/2006/relationships/hyperlink" Target="http://www.ligo.caltech.edu/docs/E/E030084-02.pdf" TargetMode="External"/><Relationship Id="rId123" Type="http://schemas.openxmlformats.org/officeDocument/2006/relationships/hyperlink" Target="http://www.ligo.caltech.edu/docs/E/E048228-A.pdf" TargetMode="External"/><Relationship Id="rId128" Type="http://schemas.openxmlformats.org/officeDocument/2006/relationships/image" Target="media/image2.emf"/><Relationship Id="rId144" Type="http://schemas.openxmlformats.org/officeDocument/2006/relationships/hyperlink" Target="http://www.ligo.caltech.edu/docs/E/E960099-B.pdf" TargetMode="External"/><Relationship Id="rId5" Type="http://schemas.openxmlformats.org/officeDocument/2006/relationships/webSettings" Target="webSettings.xml"/><Relationship Id="rId90" Type="http://schemas.openxmlformats.org/officeDocument/2006/relationships/hyperlink" Target="http://www.ligo.caltech.edu/docs/M/M050220-07/M050220-07.pdf" TargetMode="External"/><Relationship Id="rId95" Type="http://schemas.openxmlformats.org/officeDocument/2006/relationships/hyperlink" Target="http://www.ligo.caltech.edu/docs/E/E030350-A/" TargetMode="External"/><Relationship Id="rId22" Type="http://schemas.openxmlformats.org/officeDocument/2006/relationships/hyperlink" Target="http://arcturus.ligo.caltech.edu/docs/internal/M/M050303-03/M050303-03.pdf" TargetMode="External"/><Relationship Id="rId27" Type="http://schemas.openxmlformats.org/officeDocument/2006/relationships/hyperlink" Target="http://www.ligo.caltech.edu/docs/M/M080036-00/M080036-00.pdf" TargetMode="External"/><Relationship Id="rId43" Type="http://schemas.openxmlformats.org/officeDocument/2006/relationships/hyperlink" Target="http://www.ligo.caltech.edu/docs/D/D980228-00.pdf" TargetMode="External"/><Relationship Id="rId48" Type="http://schemas.openxmlformats.org/officeDocument/2006/relationships/hyperlink" Target="http://standards.msfc.nasa.gov/released/5001/5001.pdf" TargetMode="External"/><Relationship Id="rId64" Type="http://schemas.openxmlformats.org/officeDocument/2006/relationships/hyperlink" Target="http://www.ligo.caltech.edu/docs/T/T960004-A.pdf" TargetMode="External"/><Relationship Id="rId69" Type="http://schemas.openxmlformats.org/officeDocument/2006/relationships/hyperlink" Target="http://www.ligo.caltech.edu/docs/T/T040111-00.pdf" TargetMode="External"/><Relationship Id="rId113" Type="http://schemas.openxmlformats.org/officeDocument/2006/relationships/hyperlink" Target="http://www.ligo.caltech.edu/docs/E/E030350-A/" TargetMode="External"/><Relationship Id="rId118" Type="http://schemas.openxmlformats.org/officeDocument/2006/relationships/hyperlink" Target="http://www.ligo.caltech.edu/docs/T/T960177-00.pdf" TargetMode="External"/><Relationship Id="rId134" Type="http://schemas.openxmlformats.org/officeDocument/2006/relationships/image" Target="media/image4.emf"/><Relationship Id="rId139" Type="http://schemas.openxmlformats.org/officeDocument/2006/relationships/oleObject" Target="embeddings/oleObject3.bin"/><Relationship Id="rId80" Type="http://schemas.openxmlformats.org/officeDocument/2006/relationships/hyperlink" Target="http://www.ligo.caltech.edu/docs/E/E960099-B.pdf" TargetMode="External"/><Relationship Id="rId85" Type="http://schemas.openxmlformats.org/officeDocument/2006/relationships/hyperlink" Target="http://www.ligo.caltech.edu/docs/M/M990184-00.pdf" TargetMode="External"/><Relationship Id="rId3" Type="http://schemas.microsoft.com/office/2007/relationships/stylesWithEffects" Target="stylesWithEffects.xml"/><Relationship Id="rId12" Type="http://schemas.openxmlformats.org/officeDocument/2006/relationships/hyperlink" Target="http://docuserv.ligo.caltech.edu/docs/internal/M/M960076-A.pdf" TargetMode="External"/><Relationship Id="rId17" Type="http://schemas.openxmlformats.org/officeDocument/2006/relationships/hyperlink" Target="http://www.ligo.caltech.edu/docs/T/T040072-01.pdf" TargetMode="External"/><Relationship Id="rId25" Type="http://schemas.openxmlformats.org/officeDocument/2006/relationships/hyperlink" Target="http://www.ligo.caltech.edu/docs/M/M040004-00/M040004-00.pdf" TargetMode="External"/><Relationship Id="rId33" Type="http://schemas.openxmlformats.org/officeDocument/2006/relationships/hyperlink" Target="http://www.ligo.caltech.edu/docs/T/T960051-02.pdf" TargetMode="External"/><Relationship Id="rId38" Type="http://schemas.openxmlformats.org/officeDocument/2006/relationships/hyperlink" Target="http://www.ligo.caltech.edu/docs/T/T980044-10.pdf" TargetMode="External"/><Relationship Id="rId46" Type="http://schemas.openxmlformats.org/officeDocument/2006/relationships/hyperlink" Target="http://www.tc.faa.gov/its/worldpac/techrpt/ar-mmpds-01.pdf" TargetMode="External"/><Relationship Id="rId59" Type="http://schemas.openxmlformats.org/officeDocument/2006/relationships/hyperlink" Target="http://www.ligo.caltech.edu/docs/E/E960036-A.pdf" TargetMode="External"/><Relationship Id="rId67" Type="http://schemas.openxmlformats.org/officeDocument/2006/relationships/hyperlink" Target="http://www.ligo.caltech.edu/docs/M/M990034-C.pdf" TargetMode="External"/><Relationship Id="rId103" Type="http://schemas.openxmlformats.org/officeDocument/2006/relationships/hyperlink" Target="http://www.ligo.caltech.edu/docs/T/T050047-00/T050047-00.pdf" TargetMode="External"/><Relationship Id="rId108" Type="http://schemas.openxmlformats.org/officeDocument/2006/relationships/hyperlink" Target="http://www.ligo.caltech.edu/docs/T/T080071-00.pdf" TargetMode="External"/><Relationship Id="rId116" Type="http://schemas.openxmlformats.org/officeDocument/2006/relationships/hyperlink" Target="http://www.ligo.caltech.edu/docs/E/E020350-08.pdf" TargetMode="External"/><Relationship Id="rId124" Type="http://schemas.openxmlformats.org/officeDocument/2006/relationships/header" Target="header1.xml"/><Relationship Id="rId129" Type="http://schemas.openxmlformats.org/officeDocument/2006/relationships/hyperlink" Target="http://www.ligo.caltech.edu/docs/E/E960050-B/" TargetMode="External"/><Relationship Id="rId137" Type="http://schemas.openxmlformats.org/officeDocument/2006/relationships/oleObject" Target="embeddings/oleObject2.bin"/><Relationship Id="rId20" Type="http://schemas.openxmlformats.org/officeDocument/2006/relationships/hyperlink" Target="http://www.ligo.caltech.edu/docs/T/T980030-00.pdf" TargetMode="External"/><Relationship Id="rId41" Type="http://schemas.openxmlformats.org/officeDocument/2006/relationships/hyperlink" Target="http://www.ligo.caltech.edu/docs/D/D980227-00.pdf" TargetMode="External"/><Relationship Id="rId54" Type="http://schemas.openxmlformats.org/officeDocument/2006/relationships/hyperlink" Target="http://www.ligo.caltech.edu/docs/E/E990034-C.pdf" TargetMode="External"/><Relationship Id="rId62" Type="http://schemas.openxmlformats.org/officeDocument/2006/relationships/hyperlink" Target="http://www.ligo.caltech.edu/docs/E/E060231-06.pdf" TargetMode="External"/><Relationship Id="rId70" Type="http://schemas.openxmlformats.org/officeDocument/2006/relationships/hyperlink" Target="http://www.slac.stanford.edu/pubs/slactns/slac-tn-86-006.html" TargetMode="External"/><Relationship Id="rId75" Type="http://schemas.openxmlformats.org/officeDocument/2006/relationships/hyperlink" Target="http://www.ligo.caltech.edu/docs/T/T030075-00.pdf" TargetMode="External"/><Relationship Id="rId83" Type="http://schemas.openxmlformats.org/officeDocument/2006/relationships/hyperlink" Target="http://docuserv.ligo.caltech.edu/docs/internal/M/M980140-00.pdf" TargetMode="External"/><Relationship Id="rId88" Type="http://schemas.openxmlformats.org/officeDocument/2006/relationships/hyperlink" Target="http://www.ligo.caltech.edu/docs/M/M040112-07/M040112-07.pdf" TargetMode="External"/><Relationship Id="rId91" Type="http://schemas.openxmlformats.org/officeDocument/2006/relationships/hyperlink" Target="file:///C:\Users\coyne\AppData\Local\Temp\E030350-A" TargetMode="External"/><Relationship Id="rId96" Type="http://schemas.openxmlformats.org/officeDocument/2006/relationships/hyperlink" Target="http://www.ligo.caltech.edu/docs/T/T980044-10.pdf" TargetMode="External"/><Relationship Id="rId111" Type="http://schemas.openxmlformats.org/officeDocument/2006/relationships/hyperlink" Target="http://www.ligo.caltech.edu/docs/E/E030350-A/" TargetMode="External"/><Relationship Id="rId132" Type="http://schemas.openxmlformats.org/officeDocument/2006/relationships/hyperlink" Target="http://www.ligo.caltech.edu/docs/E/E960022-B/" TargetMode="External"/><Relationship Id="rId140" Type="http://schemas.openxmlformats.org/officeDocument/2006/relationships/image" Target="media/image8.png"/><Relationship Id="rId145" Type="http://schemas.openxmlformats.org/officeDocument/2006/relationships/hyperlink" Target="http://www.ligo.caltech.edu/docs/M/M950046-D.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C:\Users\coyne\AppData\Local\Temp\E030350-A" TargetMode="External"/><Relationship Id="rId23" Type="http://schemas.openxmlformats.org/officeDocument/2006/relationships/hyperlink" Target="http://www.ligo.caltech.edu/docs/M/M070102-02/" TargetMode="External"/><Relationship Id="rId28" Type="http://schemas.openxmlformats.org/officeDocument/2006/relationships/hyperlink" Target="http://www.ligo.caltech.edu/docs/L/L960237-00.pdf" TargetMode="External"/><Relationship Id="rId36" Type="http://schemas.openxmlformats.org/officeDocument/2006/relationships/hyperlink" Target="http://www.ligo.caltech.edu/docs/E/E030350-A/" TargetMode="External"/><Relationship Id="rId49" Type="http://schemas.openxmlformats.org/officeDocument/2006/relationships/hyperlink" Target="http://www.ligo.caltech.edu/docs/T/T050047-00/T050047-00.pdf" TargetMode="External"/><Relationship Id="rId57" Type="http://schemas.openxmlformats.org/officeDocument/2006/relationships/hyperlink" Target="http://www.ligo.caltech.edu/docs/E/E990316-00.pdf" TargetMode="External"/><Relationship Id="rId106" Type="http://schemas.openxmlformats.org/officeDocument/2006/relationships/hyperlink" Target="http://antares.ligo.caltech.edu/dcc/docs.htf?sqlStart=1&amp;totalDocs=&amp;docno=C981212-00-P&amp;category=&amp;dept=&amp;year=&amp;title=&amp;author=&amp;authorID=&amp;authorNM=&amp;contdocno=&amp;keyword=&amp;keywordID=&amp;keywordNM=" TargetMode="External"/><Relationship Id="rId114" Type="http://schemas.openxmlformats.org/officeDocument/2006/relationships/hyperlink" Target="http://www.ligo.caltech.edu/docs/E/E960036-A.pdf" TargetMode="External"/><Relationship Id="rId119" Type="http://schemas.openxmlformats.org/officeDocument/2006/relationships/hyperlink" Target="http://www.ligo.caltech.edu/docs/E/E060231-06.pdf" TargetMode="External"/><Relationship Id="rId127" Type="http://schemas.openxmlformats.org/officeDocument/2006/relationships/header" Target="header2.xml"/><Relationship Id="rId10" Type="http://schemas.openxmlformats.org/officeDocument/2006/relationships/hyperlink" Target="http://www.ligo.caltech.edu/docs/M/M050220-07/M050220-07.pdf" TargetMode="External"/><Relationship Id="rId31" Type="http://schemas.openxmlformats.org/officeDocument/2006/relationships/hyperlink" Target="http://docuserv.ligo.caltech.edu/docuserv/ppt_templates/DCN-04.dot" TargetMode="External"/><Relationship Id="rId44" Type="http://schemas.openxmlformats.org/officeDocument/2006/relationships/hyperlink" Target="http://antares.ligo.caltech.edu/dcc/docs.htf?sqlStart=1&amp;docno=C961574&amp;category=+&amp;year=+&amp;dept=+&amp;title=&amp;author=&amp;keyword=&amp;contdocno=" TargetMode="External"/><Relationship Id="rId52" Type="http://schemas.openxmlformats.org/officeDocument/2006/relationships/hyperlink" Target="http://www.ligo.caltech.edu/docs/E/E050157-00.pdf" TargetMode="External"/><Relationship Id="rId60" Type="http://schemas.openxmlformats.org/officeDocument/2006/relationships/hyperlink" Target="http://www.ligo.caltech.edu/docs/T/T960177-00.pdf" TargetMode="External"/><Relationship Id="rId65" Type="http://schemas.openxmlformats.org/officeDocument/2006/relationships/hyperlink" Target="http://www.ligo.caltech.edu/docs/E/E960022-B/" TargetMode="External"/><Relationship Id="rId73" Type="http://schemas.openxmlformats.org/officeDocument/2006/relationships/hyperlink" Target="http://www.ligo.caltech.edu/docs/T/T040001-00/T040001-00.pdf" TargetMode="External"/><Relationship Id="rId78" Type="http://schemas.openxmlformats.org/officeDocument/2006/relationships/hyperlink" Target="http://www.ligo.caltech.edu/docs/P/P040015-00.pdf" TargetMode="External"/><Relationship Id="rId81" Type="http://schemas.openxmlformats.org/officeDocument/2006/relationships/hyperlink" Target="http://www.ligo.caltech.edu/docs/M/M950046-D.pdf" TargetMode="External"/><Relationship Id="rId86" Type="http://schemas.openxmlformats.org/officeDocument/2006/relationships/hyperlink" Target="http://antares.ligo.caltech.edu/dcc/docs.htf?sqlStart=1&amp;docno=M000009&amp;category=+&amp;year=+&amp;dept=+&amp;title=&amp;author=&amp;keyword=&amp;contdocno=" TargetMode="External"/><Relationship Id="rId94" Type="http://schemas.openxmlformats.org/officeDocument/2006/relationships/hyperlink" Target="http://www.ligo.caltech.edu/docs/E/E030350-A/" TargetMode="External"/><Relationship Id="rId99" Type="http://schemas.openxmlformats.org/officeDocument/2006/relationships/hyperlink" Target="http://www.ligo.caltech.edu/docs/G/G050211-00.pdf" TargetMode="External"/><Relationship Id="rId101" Type="http://schemas.openxmlformats.org/officeDocument/2006/relationships/hyperlink" Target="http://www.ligo.caltech.edu/docs/E/E960022-B/E960022-B.pdf" TargetMode="External"/><Relationship Id="rId122" Type="http://schemas.openxmlformats.org/officeDocument/2006/relationships/hyperlink" Target="http://www.ligo.caltech.edu/docs/M/M990034-C.pdf" TargetMode="External"/><Relationship Id="rId130" Type="http://schemas.openxmlformats.org/officeDocument/2006/relationships/hyperlink" Target="http://www.ligo.caltech.edu/docs/E/E960022-B/" TargetMode="External"/><Relationship Id="rId135" Type="http://schemas.openxmlformats.org/officeDocument/2006/relationships/image" Target="media/image5.png"/><Relationship Id="rId143" Type="http://schemas.openxmlformats.org/officeDocument/2006/relationships/hyperlink" Target="http://www.ligo.caltech.edu/docs/T/T950065-A.pdf" TargetMode="External"/><Relationship Id="rId4" Type="http://schemas.openxmlformats.org/officeDocument/2006/relationships/settings" Target="settings.xml"/><Relationship Id="rId9" Type="http://schemas.openxmlformats.org/officeDocument/2006/relationships/hyperlink" Target="http://www.ligo.caltech.edu/docs/M/M070102-02/" TargetMode="External"/><Relationship Id="rId13" Type="http://schemas.openxmlformats.org/officeDocument/2006/relationships/hyperlink" Target="http://www.ligo.caltech.edu/docs/E/E960099-B.pdf" TargetMode="External"/><Relationship Id="rId18" Type="http://schemas.openxmlformats.org/officeDocument/2006/relationships/hyperlink" Target="http://www.ligo.caltech.edu/docs/T/T990033-00.pdf" TargetMode="External"/><Relationship Id="rId39" Type="http://schemas.openxmlformats.org/officeDocument/2006/relationships/hyperlink" Target="http://www.ligo.caltech.edu/docs/E/E950111-A.pdf" TargetMode="External"/><Relationship Id="rId109" Type="http://schemas.openxmlformats.org/officeDocument/2006/relationships/hyperlink" Target="http://www.ligo.caltech.edu/docs/E/E960050-B/" TargetMode="External"/><Relationship Id="rId34" Type="http://schemas.openxmlformats.org/officeDocument/2006/relationships/hyperlink" Target="http://www.ligo.caltech.edu/docs/E/E000037-00.pdf" TargetMode="External"/><Relationship Id="rId50" Type="http://schemas.openxmlformats.org/officeDocument/2006/relationships/hyperlink" Target="http://www.ligo.caltech.edu/docs/T/T080071-00.pdf" TargetMode="External"/><Relationship Id="rId55" Type="http://schemas.openxmlformats.org/officeDocument/2006/relationships/hyperlink" Target="http://www.ligo.caltech.edu/docs/E/E010355-00.pdf" TargetMode="External"/><Relationship Id="rId76" Type="http://schemas.openxmlformats.org/officeDocument/2006/relationships/hyperlink" Target="http://www.ligo.caltech.edu/docs/G/G040391-00.pdf" TargetMode="External"/><Relationship Id="rId97" Type="http://schemas.openxmlformats.org/officeDocument/2006/relationships/hyperlink" Target="http://standards.msfc.nasa.gov/released/5001/5001.pdf" TargetMode="External"/><Relationship Id="rId104" Type="http://schemas.openxmlformats.org/officeDocument/2006/relationships/hyperlink" Target="http://www.slac.stanford.edu/pubs/slactns/slac-tn-86-006.html" TargetMode="External"/><Relationship Id="rId120" Type="http://schemas.openxmlformats.org/officeDocument/2006/relationships/hyperlink" Target="http://www.ligo.caltech.edu/docs/T/T960004-A.pdf" TargetMode="External"/><Relationship Id="rId125" Type="http://schemas.openxmlformats.org/officeDocument/2006/relationships/footer" Target="footer1.xml"/><Relationship Id="rId141" Type="http://schemas.openxmlformats.org/officeDocument/2006/relationships/hyperlink" Target="http://www.ligo.caltech.edu/docs/P/P040015-00.pdf"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ntares.ligo.caltech.edu/dcc/docs.htf?sqlStart=1&amp;totalDocs=&amp;docno=C981212-00-P&amp;category=&amp;dept=&amp;year=&amp;title=&amp;author=&amp;authorID=&amp;authorNM=&amp;contdocno=&amp;keyword=&amp;keywordID=&amp;keywordNM=" TargetMode="External"/><Relationship Id="rId92" Type="http://schemas.openxmlformats.org/officeDocument/2006/relationships/hyperlink" Target="http://docuserv.ligo.caltech.edu/docuserv/docnum3.html" TargetMode="External"/><Relationship Id="rId2" Type="http://schemas.openxmlformats.org/officeDocument/2006/relationships/styles" Target="styles.xml"/><Relationship Id="rId29" Type="http://schemas.openxmlformats.org/officeDocument/2006/relationships/hyperlink" Target="http://docuserv.ligo.caltech.edu/docs/internal/L/L960641-05.pdf" TargetMode="External"/><Relationship Id="rId24" Type="http://schemas.openxmlformats.org/officeDocument/2006/relationships/hyperlink" Target="http://www.ligo.caltech.edu/docs/E/E030647-01/" TargetMode="External"/><Relationship Id="rId40" Type="http://schemas.openxmlformats.org/officeDocument/2006/relationships/hyperlink" Target="http://www.ligo.caltech.edu/docs/D/D980226-00.pdf" TargetMode="External"/><Relationship Id="rId45" Type="http://schemas.openxmlformats.org/officeDocument/2006/relationships/hyperlink" Target="http://www.ligo.caltech.edu/docs/E/E970063-01.pdf" TargetMode="External"/><Relationship Id="rId66" Type="http://schemas.openxmlformats.org/officeDocument/2006/relationships/hyperlink" Target="http://www.ligo.caltech.edu/docs/E/E960050-B/" TargetMode="External"/><Relationship Id="rId87" Type="http://schemas.openxmlformats.org/officeDocument/2006/relationships/hyperlink" Target="http://www.ligo.caltech.edu/docs/M/M020131-01.pdf" TargetMode="External"/><Relationship Id="rId110" Type="http://schemas.openxmlformats.org/officeDocument/2006/relationships/hyperlink" Target="http://www.ligo.caltech.edu/docs/E/E030350-A/" TargetMode="External"/><Relationship Id="rId115" Type="http://schemas.openxmlformats.org/officeDocument/2006/relationships/hyperlink" Target="http://www.ligo.caltech.edu/docs/E/E020986-01.pdf" TargetMode="External"/><Relationship Id="rId131" Type="http://schemas.openxmlformats.org/officeDocument/2006/relationships/hyperlink" Target="http://www.ligo.caltech.edu/docs/E/E960022-B/" TargetMode="External"/><Relationship Id="rId136" Type="http://schemas.openxmlformats.org/officeDocument/2006/relationships/image" Target="media/image6.wmf"/><Relationship Id="rId61" Type="http://schemas.openxmlformats.org/officeDocument/2006/relationships/hyperlink" Target="http://www.ligo.caltech.edu/docs/E/E020986-01.pdf" TargetMode="External"/><Relationship Id="rId82" Type="http://schemas.openxmlformats.org/officeDocument/2006/relationships/hyperlink" Target="http://docuserv.ligo.caltech.edu/docs/internal/M/M960001-B.pdf" TargetMode="External"/><Relationship Id="rId19" Type="http://schemas.openxmlformats.org/officeDocument/2006/relationships/hyperlink" Target="http://lhocds.ligo-wa.caltech.edu:8000/advligo/SysPD?action=AttachFile&amp;do=get&amp;target=T010076-02.pdf" TargetMode="External"/><Relationship Id="rId14" Type="http://schemas.openxmlformats.org/officeDocument/2006/relationships/hyperlink" Target="http://www.ligo.caltech.edu/docs/M/M080036-00/M080036-00.pdf" TargetMode="External"/><Relationship Id="rId30" Type="http://schemas.openxmlformats.org/officeDocument/2006/relationships/hyperlink" Target="http://www.ligo.caltech.edu/docs/G/G960249-00.pdf" TargetMode="External"/><Relationship Id="rId35" Type="http://schemas.openxmlformats.org/officeDocument/2006/relationships/hyperlink" Target="http://docuserv.ligo.caltech.edu/docs/internal/M/M950005-00.pdf" TargetMode="External"/><Relationship Id="rId56" Type="http://schemas.openxmlformats.org/officeDocument/2006/relationships/hyperlink" Target="http://www.ligo.caltech.edu/docs/E/E000007-00.pdf" TargetMode="External"/><Relationship Id="rId77" Type="http://schemas.openxmlformats.org/officeDocument/2006/relationships/hyperlink" Target="http://www.ligo.caltech.edu/docs/G/G050217-00/G050217-00.pdf" TargetMode="External"/><Relationship Id="rId100" Type="http://schemas.openxmlformats.org/officeDocument/2006/relationships/hyperlink" Target="http://www.ligo.caltech.edu/docs/E/E960050-B/E960050-B.pdf" TargetMode="External"/><Relationship Id="rId105" Type="http://schemas.openxmlformats.org/officeDocument/2006/relationships/hyperlink" Target="http://www.ligo.caltech.edu/docs/E/E970063-01.pdf" TargetMode="External"/><Relationship Id="rId126" Type="http://schemas.openxmlformats.org/officeDocument/2006/relationships/footer" Target="footer2.xml"/><Relationship Id="rId147" Type="http://schemas.openxmlformats.org/officeDocument/2006/relationships/theme" Target="theme/theme1.xml"/><Relationship Id="rId8" Type="http://schemas.openxmlformats.org/officeDocument/2006/relationships/hyperlink" Target="http://arcturus.ligo.caltech.edu/docs/internal/M/M050303-03/M050303-03.pdf" TargetMode="External"/><Relationship Id="rId51" Type="http://schemas.openxmlformats.org/officeDocument/2006/relationships/hyperlink" Target="http://www.ligo.caltech.edu/docs/E/E070292-00.pdf" TargetMode="External"/><Relationship Id="rId72" Type="http://schemas.openxmlformats.org/officeDocument/2006/relationships/hyperlink" Target="http://www.ligo.caltech.edu/docs/D/D972202-E.pdf" TargetMode="External"/><Relationship Id="rId93" Type="http://schemas.openxmlformats.org/officeDocument/2006/relationships/hyperlink" Target="http://www.ligo.caltech.edu/docs/E/E030350-A/" TargetMode="External"/><Relationship Id="rId98" Type="http://schemas.openxmlformats.org/officeDocument/2006/relationships/hyperlink" Target="http://www.ligo.caltech.edu/docs/G/G050099-00/" TargetMode="External"/><Relationship Id="rId121" Type="http://schemas.openxmlformats.org/officeDocument/2006/relationships/hyperlink" Target="http://www.ligo.caltech.edu/docs/E/E048228-A.pdf" TargetMode="External"/><Relationship Id="rId142" Type="http://schemas.openxmlformats.org/officeDocument/2006/relationships/hyperlink" Target="http://docuserv.ligo.caltech.edu/docs/internal/M/M960076-A.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igo.caltech.edu/docs/P/P040015-00.pdf" TargetMode="External"/><Relationship Id="rId3" Type="http://schemas.openxmlformats.org/officeDocument/2006/relationships/hyperlink" Target="http://www.ligo.caltech.edu/docs/G/G050217-00/G050217-00.pdf" TargetMode="External"/><Relationship Id="rId7" Type="http://schemas.openxmlformats.org/officeDocument/2006/relationships/hyperlink" Target="http://www.ligo.caltech.edu/docs/G/G010208-00.pdf" TargetMode="External"/><Relationship Id="rId2" Type="http://schemas.openxmlformats.org/officeDocument/2006/relationships/hyperlink" Target="http://www.ligo.caltech.edu/docs/T/T040111-00.pdf" TargetMode="External"/><Relationship Id="rId1" Type="http://schemas.openxmlformats.org/officeDocument/2006/relationships/hyperlink" Target="http://www.tc.faa.gov/its/worldpac/techrpt/ar-mmpds-01.pdf" TargetMode="External"/><Relationship Id="rId6" Type="http://schemas.openxmlformats.org/officeDocument/2006/relationships/hyperlink" Target="http://www.ligo.caltech.edu/docs/T/T030075-00.pdf" TargetMode="External"/><Relationship Id="rId5" Type="http://schemas.openxmlformats.org/officeDocument/2006/relationships/hyperlink" Target="http://ilog.ligo-la.caltech.edu/ilog/pub/ilog.cgi?group=detector&amp;date_to_view=03/25/2005&amp;anchor_to_scroll_to=2005:03:25:16:31:44-robert" TargetMode="External"/><Relationship Id="rId4" Type="http://schemas.openxmlformats.org/officeDocument/2006/relationships/hyperlink" Target="http://www.ligo.caltech.edu/docs/T/T960083-A.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14307</Words>
  <Characters>72541</Characters>
  <Application>Microsoft Office Word</Application>
  <DocSecurity>0</DocSecurity>
  <Lines>1727</Lines>
  <Paragraphs>1189</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85659</CharactersWithSpaces>
  <SharedDoc>false</SharedDoc>
  <HLinks>
    <vt:vector size="1422" baseType="variant">
      <vt:variant>
        <vt:i4>4194329</vt:i4>
      </vt:variant>
      <vt:variant>
        <vt:i4>1068</vt:i4>
      </vt:variant>
      <vt:variant>
        <vt:i4>0</vt:i4>
      </vt:variant>
      <vt:variant>
        <vt:i4>5</vt:i4>
      </vt:variant>
      <vt:variant>
        <vt:lpwstr>http://www.ligo.caltech.edu/docs/M/M950046-D.pdf</vt:lpwstr>
      </vt:variant>
      <vt:variant>
        <vt:lpwstr/>
      </vt:variant>
      <vt:variant>
        <vt:i4>4849684</vt:i4>
      </vt:variant>
      <vt:variant>
        <vt:i4>1062</vt:i4>
      </vt:variant>
      <vt:variant>
        <vt:i4>0</vt:i4>
      </vt:variant>
      <vt:variant>
        <vt:i4>5</vt:i4>
      </vt:variant>
      <vt:variant>
        <vt:lpwstr>http://www.ligo.caltech.edu/docs/E/E960099-B.pdf</vt:lpwstr>
      </vt:variant>
      <vt:variant>
        <vt:lpwstr/>
      </vt:variant>
      <vt:variant>
        <vt:i4>4587547</vt:i4>
      </vt:variant>
      <vt:variant>
        <vt:i4>1059</vt:i4>
      </vt:variant>
      <vt:variant>
        <vt:i4>0</vt:i4>
      </vt:variant>
      <vt:variant>
        <vt:i4>5</vt:i4>
      </vt:variant>
      <vt:variant>
        <vt:lpwstr>http://www.ligo.caltech.edu/docs/T/T950065-A.pdf</vt:lpwstr>
      </vt:variant>
      <vt:variant>
        <vt:lpwstr/>
      </vt:variant>
      <vt:variant>
        <vt:i4>7405693</vt:i4>
      </vt:variant>
      <vt:variant>
        <vt:i4>1038</vt:i4>
      </vt:variant>
      <vt:variant>
        <vt:i4>0</vt:i4>
      </vt:variant>
      <vt:variant>
        <vt:i4>5</vt:i4>
      </vt:variant>
      <vt:variant>
        <vt:lpwstr>http://docuserv.ligo.caltech.edu/docs/internal/M/M960076-A.pdf</vt:lpwstr>
      </vt:variant>
      <vt:variant>
        <vt:lpwstr/>
      </vt:variant>
      <vt:variant>
        <vt:i4>4849695</vt:i4>
      </vt:variant>
      <vt:variant>
        <vt:i4>1035</vt:i4>
      </vt:variant>
      <vt:variant>
        <vt:i4>0</vt:i4>
      </vt:variant>
      <vt:variant>
        <vt:i4>5</vt:i4>
      </vt:variant>
      <vt:variant>
        <vt:lpwstr>http://www.ligo.caltech.edu/docs/P/P040015-00.pdf</vt:lpwstr>
      </vt:variant>
      <vt:variant>
        <vt:lpwstr/>
      </vt:variant>
      <vt:variant>
        <vt:i4>5701717</vt:i4>
      </vt:variant>
      <vt:variant>
        <vt:i4>1008</vt:i4>
      </vt:variant>
      <vt:variant>
        <vt:i4>0</vt:i4>
      </vt:variant>
      <vt:variant>
        <vt:i4>5</vt:i4>
      </vt:variant>
      <vt:variant>
        <vt:lpwstr>http://www.ligo.caltech.edu/docs/E/E960022-B/</vt:lpwstr>
      </vt:variant>
      <vt:variant>
        <vt:lpwstr/>
      </vt:variant>
      <vt:variant>
        <vt:i4>5701717</vt:i4>
      </vt:variant>
      <vt:variant>
        <vt:i4>1005</vt:i4>
      </vt:variant>
      <vt:variant>
        <vt:i4>0</vt:i4>
      </vt:variant>
      <vt:variant>
        <vt:i4>5</vt:i4>
      </vt:variant>
      <vt:variant>
        <vt:lpwstr>http://www.ligo.caltech.edu/docs/E/E960022-B/</vt:lpwstr>
      </vt:variant>
      <vt:variant>
        <vt:lpwstr/>
      </vt:variant>
      <vt:variant>
        <vt:i4>5701717</vt:i4>
      </vt:variant>
      <vt:variant>
        <vt:i4>1002</vt:i4>
      </vt:variant>
      <vt:variant>
        <vt:i4>0</vt:i4>
      </vt:variant>
      <vt:variant>
        <vt:i4>5</vt:i4>
      </vt:variant>
      <vt:variant>
        <vt:lpwstr>http://www.ligo.caltech.edu/docs/E/E960022-B/</vt:lpwstr>
      </vt:variant>
      <vt:variant>
        <vt:lpwstr/>
      </vt:variant>
      <vt:variant>
        <vt:i4>5570642</vt:i4>
      </vt:variant>
      <vt:variant>
        <vt:i4>999</vt:i4>
      </vt:variant>
      <vt:variant>
        <vt:i4>0</vt:i4>
      </vt:variant>
      <vt:variant>
        <vt:i4>5</vt:i4>
      </vt:variant>
      <vt:variant>
        <vt:lpwstr>http://www.ligo.caltech.edu/docs/E/E960050-B/</vt:lpwstr>
      </vt:variant>
      <vt:variant>
        <vt:lpwstr/>
      </vt:variant>
      <vt:variant>
        <vt:i4>4718622</vt:i4>
      </vt:variant>
      <vt:variant>
        <vt:i4>978</vt:i4>
      </vt:variant>
      <vt:variant>
        <vt:i4>0</vt:i4>
      </vt:variant>
      <vt:variant>
        <vt:i4>5</vt:i4>
      </vt:variant>
      <vt:variant>
        <vt:lpwstr>http://www.ligo.caltech.edu/docs/E/E048228-A.pdf</vt:lpwstr>
      </vt:variant>
      <vt:variant>
        <vt:lpwstr/>
      </vt:variant>
      <vt:variant>
        <vt:i4>4784158</vt:i4>
      </vt:variant>
      <vt:variant>
        <vt:i4>975</vt:i4>
      </vt:variant>
      <vt:variant>
        <vt:i4>0</vt:i4>
      </vt:variant>
      <vt:variant>
        <vt:i4>5</vt:i4>
      </vt:variant>
      <vt:variant>
        <vt:lpwstr>http://www.ligo.caltech.edu/docs/M/M990034-C.pdf</vt:lpwstr>
      </vt:variant>
      <vt:variant>
        <vt:lpwstr/>
      </vt:variant>
      <vt:variant>
        <vt:i4>4718622</vt:i4>
      </vt:variant>
      <vt:variant>
        <vt:i4>972</vt:i4>
      </vt:variant>
      <vt:variant>
        <vt:i4>0</vt:i4>
      </vt:variant>
      <vt:variant>
        <vt:i4>5</vt:i4>
      </vt:variant>
      <vt:variant>
        <vt:lpwstr>http://www.ligo.caltech.edu/docs/E/E048228-A.pdf</vt:lpwstr>
      </vt:variant>
      <vt:variant>
        <vt:lpwstr/>
      </vt:variant>
      <vt:variant>
        <vt:i4>4456477</vt:i4>
      </vt:variant>
      <vt:variant>
        <vt:i4>969</vt:i4>
      </vt:variant>
      <vt:variant>
        <vt:i4>0</vt:i4>
      </vt:variant>
      <vt:variant>
        <vt:i4>5</vt:i4>
      </vt:variant>
      <vt:variant>
        <vt:lpwstr>http://www.ligo.caltech.edu/docs/T/T960004-A.pdf</vt:lpwstr>
      </vt:variant>
      <vt:variant>
        <vt:lpwstr/>
      </vt:variant>
      <vt:variant>
        <vt:i4>5111835</vt:i4>
      </vt:variant>
      <vt:variant>
        <vt:i4>966</vt:i4>
      </vt:variant>
      <vt:variant>
        <vt:i4>0</vt:i4>
      </vt:variant>
      <vt:variant>
        <vt:i4>5</vt:i4>
      </vt:variant>
      <vt:variant>
        <vt:lpwstr>http://www.ligo.caltech.edu/docs/E/E060231-06.pdf</vt:lpwstr>
      </vt:variant>
      <vt:variant>
        <vt:lpwstr/>
      </vt:variant>
      <vt:variant>
        <vt:i4>4915216</vt:i4>
      </vt:variant>
      <vt:variant>
        <vt:i4>963</vt:i4>
      </vt:variant>
      <vt:variant>
        <vt:i4>0</vt:i4>
      </vt:variant>
      <vt:variant>
        <vt:i4>5</vt:i4>
      </vt:variant>
      <vt:variant>
        <vt:lpwstr>http://www.ligo.caltech.edu/docs/T/T960177-00.pdf</vt:lpwstr>
      </vt:variant>
      <vt:variant>
        <vt:lpwstr/>
      </vt:variant>
      <vt:variant>
        <vt:i4>4522006</vt:i4>
      </vt:variant>
      <vt:variant>
        <vt:i4>960</vt:i4>
      </vt:variant>
      <vt:variant>
        <vt:i4>0</vt:i4>
      </vt:variant>
      <vt:variant>
        <vt:i4>5</vt:i4>
      </vt:variant>
      <vt:variant>
        <vt:lpwstr>http://www.ligo.caltech.edu/docs/E/E040288-00.pdf</vt:lpwstr>
      </vt:variant>
      <vt:variant>
        <vt:lpwstr/>
      </vt:variant>
      <vt:variant>
        <vt:i4>4849683</vt:i4>
      </vt:variant>
      <vt:variant>
        <vt:i4>957</vt:i4>
      </vt:variant>
      <vt:variant>
        <vt:i4>0</vt:i4>
      </vt:variant>
      <vt:variant>
        <vt:i4>5</vt:i4>
      </vt:variant>
      <vt:variant>
        <vt:lpwstr>http://www.ligo.caltech.edu/docs/E/E020350-08.pdf</vt:lpwstr>
      </vt:variant>
      <vt:variant>
        <vt:lpwstr/>
      </vt:variant>
      <vt:variant>
        <vt:i4>4587543</vt:i4>
      </vt:variant>
      <vt:variant>
        <vt:i4>954</vt:i4>
      </vt:variant>
      <vt:variant>
        <vt:i4>0</vt:i4>
      </vt:variant>
      <vt:variant>
        <vt:i4>5</vt:i4>
      </vt:variant>
      <vt:variant>
        <vt:lpwstr>http://www.ligo.caltech.edu/docs/E/E020986-01.pdf</vt:lpwstr>
      </vt:variant>
      <vt:variant>
        <vt:lpwstr/>
      </vt:variant>
      <vt:variant>
        <vt:i4>4587550</vt:i4>
      </vt:variant>
      <vt:variant>
        <vt:i4>951</vt:i4>
      </vt:variant>
      <vt:variant>
        <vt:i4>0</vt:i4>
      </vt:variant>
      <vt:variant>
        <vt:i4>5</vt:i4>
      </vt:variant>
      <vt:variant>
        <vt:lpwstr>http://www.ligo.caltech.edu/docs/E/E960036-A.pdf</vt:lpwstr>
      </vt:variant>
      <vt:variant>
        <vt:lpwstr/>
      </vt:variant>
      <vt:variant>
        <vt:i4>5242971</vt:i4>
      </vt:variant>
      <vt:variant>
        <vt:i4>948</vt:i4>
      </vt:variant>
      <vt:variant>
        <vt:i4>0</vt:i4>
      </vt:variant>
      <vt:variant>
        <vt:i4>5</vt:i4>
      </vt:variant>
      <vt:variant>
        <vt:lpwstr>http://www.ligo.caltech.edu/docs/E/E030350-A/</vt:lpwstr>
      </vt:variant>
      <vt:variant>
        <vt:lpwstr/>
      </vt:variant>
      <vt:variant>
        <vt:i4>5242971</vt:i4>
      </vt:variant>
      <vt:variant>
        <vt:i4>945</vt:i4>
      </vt:variant>
      <vt:variant>
        <vt:i4>0</vt:i4>
      </vt:variant>
      <vt:variant>
        <vt:i4>5</vt:i4>
      </vt:variant>
      <vt:variant>
        <vt:lpwstr>http://www.ligo.caltech.edu/docs/E/E030350-A/</vt:lpwstr>
      </vt:variant>
      <vt:variant>
        <vt:lpwstr/>
      </vt:variant>
      <vt:variant>
        <vt:i4>5242971</vt:i4>
      </vt:variant>
      <vt:variant>
        <vt:i4>942</vt:i4>
      </vt:variant>
      <vt:variant>
        <vt:i4>0</vt:i4>
      </vt:variant>
      <vt:variant>
        <vt:i4>5</vt:i4>
      </vt:variant>
      <vt:variant>
        <vt:lpwstr>http://www.ligo.caltech.edu/docs/E/E030350-A/</vt:lpwstr>
      </vt:variant>
      <vt:variant>
        <vt:lpwstr/>
      </vt:variant>
      <vt:variant>
        <vt:i4>5242971</vt:i4>
      </vt:variant>
      <vt:variant>
        <vt:i4>939</vt:i4>
      </vt:variant>
      <vt:variant>
        <vt:i4>0</vt:i4>
      </vt:variant>
      <vt:variant>
        <vt:i4>5</vt:i4>
      </vt:variant>
      <vt:variant>
        <vt:lpwstr>http://www.ligo.caltech.edu/docs/E/E030350-A/</vt:lpwstr>
      </vt:variant>
      <vt:variant>
        <vt:lpwstr/>
      </vt:variant>
      <vt:variant>
        <vt:i4>5570642</vt:i4>
      </vt:variant>
      <vt:variant>
        <vt:i4>936</vt:i4>
      </vt:variant>
      <vt:variant>
        <vt:i4>0</vt:i4>
      </vt:variant>
      <vt:variant>
        <vt:i4>5</vt:i4>
      </vt:variant>
      <vt:variant>
        <vt:lpwstr>http://www.ligo.caltech.edu/docs/E/E960050-B/</vt:lpwstr>
      </vt:variant>
      <vt:variant>
        <vt:lpwstr/>
      </vt:variant>
      <vt:variant>
        <vt:i4>4325401</vt:i4>
      </vt:variant>
      <vt:variant>
        <vt:i4>933</vt:i4>
      </vt:variant>
      <vt:variant>
        <vt:i4>0</vt:i4>
      </vt:variant>
      <vt:variant>
        <vt:i4>5</vt:i4>
      </vt:variant>
      <vt:variant>
        <vt:lpwstr>http://www.ligo.caltech.edu/docs/T/T080071-00.pdf</vt:lpwstr>
      </vt:variant>
      <vt:variant>
        <vt:lpwstr/>
      </vt:variant>
      <vt:variant>
        <vt:i4>4522015</vt:i4>
      </vt:variant>
      <vt:variant>
        <vt:i4>930</vt:i4>
      </vt:variant>
      <vt:variant>
        <vt:i4>0</vt:i4>
      </vt:variant>
      <vt:variant>
        <vt:i4>5</vt:i4>
      </vt:variant>
      <vt:variant>
        <vt:lpwstr>http://www.ligo.caltech.edu/docs/D/D972202-E.pdf</vt:lpwstr>
      </vt:variant>
      <vt:variant>
        <vt:lpwstr/>
      </vt:variant>
      <vt:variant>
        <vt:i4>5570636</vt:i4>
      </vt:variant>
      <vt:variant>
        <vt:i4>927</vt:i4>
      </vt:variant>
      <vt:variant>
        <vt:i4>0</vt:i4>
      </vt:variant>
      <vt:variant>
        <vt:i4>5</vt:i4>
      </vt:variant>
      <vt:variant>
        <vt:lpwstr>http://antares.ligo.caltech.edu/dcc/docs.htf?sqlStart=1&amp;totalDocs=&amp;docno=C981212-00-P&amp;category=&amp;dept=&amp;year=&amp;title=&amp;author=&amp;authorID=&amp;authorNM=&amp;contdocno=&amp;keyword=&amp;keywordID=&amp;keywordNM=</vt:lpwstr>
      </vt:variant>
      <vt:variant>
        <vt:lpwstr/>
      </vt:variant>
      <vt:variant>
        <vt:i4>5177360</vt:i4>
      </vt:variant>
      <vt:variant>
        <vt:i4>924</vt:i4>
      </vt:variant>
      <vt:variant>
        <vt:i4>0</vt:i4>
      </vt:variant>
      <vt:variant>
        <vt:i4>5</vt:i4>
      </vt:variant>
      <vt:variant>
        <vt:lpwstr>http://www.ligo.caltech.edu/docs/E/E970063-01.pdf</vt:lpwstr>
      </vt:variant>
      <vt:variant>
        <vt:lpwstr/>
      </vt:variant>
      <vt:variant>
        <vt:i4>393217</vt:i4>
      </vt:variant>
      <vt:variant>
        <vt:i4>921</vt:i4>
      </vt:variant>
      <vt:variant>
        <vt:i4>0</vt:i4>
      </vt:variant>
      <vt:variant>
        <vt:i4>5</vt:i4>
      </vt:variant>
      <vt:variant>
        <vt:lpwstr>http://www.slac.stanford.edu/pubs/slactns/slac-tn-86-006.html</vt:lpwstr>
      </vt:variant>
      <vt:variant>
        <vt:lpwstr/>
      </vt:variant>
      <vt:variant>
        <vt:i4>1245270</vt:i4>
      </vt:variant>
      <vt:variant>
        <vt:i4>918</vt:i4>
      </vt:variant>
      <vt:variant>
        <vt:i4>0</vt:i4>
      </vt:variant>
      <vt:variant>
        <vt:i4>5</vt:i4>
      </vt:variant>
      <vt:variant>
        <vt:lpwstr>http://www.ligo.caltech.edu/docs/T/T050047-00/T050047-00.pdf</vt:lpwstr>
      </vt:variant>
      <vt:variant>
        <vt:lpwstr/>
      </vt:variant>
      <vt:variant>
        <vt:i4>4980756</vt:i4>
      </vt:variant>
      <vt:variant>
        <vt:i4>915</vt:i4>
      </vt:variant>
      <vt:variant>
        <vt:i4>0</vt:i4>
      </vt:variant>
      <vt:variant>
        <vt:i4>5</vt:i4>
      </vt:variant>
      <vt:variant>
        <vt:lpwstr>http://www.ligo.caltech.edu/docs/E/E030084-02.pdf</vt:lpwstr>
      </vt:variant>
      <vt:variant>
        <vt:lpwstr/>
      </vt:variant>
      <vt:variant>
        <vt:i4>7471142</vt:i4>
      </vt:variant>
      <vt:variant>
        <vt:i4>912</vt:i4>
      </vt:variant>
      <vt:variant>
        <vt:i4>0</vt:i4>
      </vt:variant>
      <vt:variant>
        <vt:i4>5</vt:i4>
      </vt:variant>
      <vt:variant>
        <vt:lpwstr>http://www.ligo.caltech.edu/docs/E/E960022-B/E960022-B.pdf</vt:lpwstr>
      </vt:variant>
      <vt:variant>
        <vt:lpwstr/>
      </vt:variant>
      <vt:variant>
        <vt:i4>7471142</vt:i4>
      </vt:variant>
      <vt:variant>
        <vt:i4>909</vt:i4>
      </vt:variant>
      <vt:variant>
        <vt:i4>0</vt:i4>
      </vt:variant>
      <vt:variant>
        <vt:i4>5</vt:i4>
      </vt:variant>
      <vt:variant>
        <vt:lpwstr>http://www.ligo.caltech.edu/docs/E/E960050-B/E960050-B.pdf</vt:lpwstr>
      </vt:variant>
      <vt:variant>
        <vt:lpwstr/>
      </vt:variant>
      <vt:variant>
        <vt:i4>5046303</vt:i4>
      </vt:variant>
      <vt:variant>
        <vt:i4>906</vt:i4>
      </vt:variant>
      <vt:variant>
        <vt:i4>0</vt:i4>
      </vt:variant>
      <vt:variant>
        <vt:i4>5</vt:i4>
      </vt:variant>
      <vt:variant>
        <vt:lpwstr>http://www.ligo.caltech.edu/docs/G/G050211-00.pdf</vt:lpwstr>
      </vt:variant>
      <vt:variant>
        <vt:lpwstr/>
      </vt:variant>
      <vt:variant>
        <vt:i4>2228327</vt:i4>
      </vt:variant>
      <vt:variant>
        <vt:i4>903</vt:i4>
      </vt:variant>
      <vt:variant>
        <vt:i4>0</vt:i4>
      </vt:variant>
      <vt:variant>
        <vt:i4>5</vt:i4>
      </vt:variant>
      <vt:variant>
        <vt:lpwstr>http://www.ligo.caltech.edu/docs/G/G050099-00/</vt:lpwstr>
      </vt:variant>
      <vt:variant>
        <vt:lpwstr/>
      </vt:variant>
      <vt:variant>
        <vt:i4>1245207</vt:i4>
      </vt:variant>
      <vt:variant>
        <vt:i4>897</vt:i4>
      </vt:variant>
      <vt:variant>
        <vt:i4>0</vt:i4>
      </vt:variant>
      <vt:variant>
        <vt:i4>5</vt:i4>
      </vt:variant>
      <vt:variant>
        <vt:lpwstr>http://standards.msfc.nasa.gov/released/5001/5001.pdf</vt:lpwstr>
      </vt:variant>
      <vt:variant>
        <vt:lpwstr/>
      </vt:variant>
      <vt:variant>
        <vt:i4>4587539</vt:i4>
      </vt:variant>
      <vt:variant>
        <vt:i4>894</vt:i4>
      </vt:variant>
      <vt:variant>
        <vt:i4>0</vt:i4>
      </vt:variant>
      <vt:variant>
        <vt:i4>5</vt:i4>
      </vt:variant>
      <vt:variant>
        <vt:lpwstr>http://www.ligo.caltech.edu/docs/T/T980044-10.pdf</vt:lpwstr>
      </vt:variant>
      <vt:variant>
        <vt:lpwstr/>
      </vt:variant>
      <vt:variant>
        <vt:i4>5242971</vt:i4>
      </vt:variant>
      <vt:variant>
        <vt:i4>891</vt:i4>
      </vt:variant>
      <vt:variant>
        <vt:i4>0</vt:i4>
      </vt:variant>
      <vt:variant>
        <vt:i4>5</vt:i4>
      </vt:variant>
      <vt:variant>
        <vt:lpwstr>http://www.ligo.caltech.edu/docs/E/E030350-A/</vt:lpwstr>
      </vt:variant>
      <vt:variant>
        <vt:lpwstr/>
      </vt:variant>
      <vt:variant>
        <vt:i4>5242971</vt:i4>
      </vt:variant>
      <vt:variant>
        <vt:i4>888</vt:i4>
      </vt:variant>
      <vt:variant>
        <vt:i4>0</vt:i4>
      </vt:variant>
      <vt:variant>
        <vt:i4>5</vt:i4>
      </vt:variant>
      <vt:variant>
        <vt:lpwstr>http://www.ligo.caltech.edu/docs/E/E030350-A/</vt:lpwstr>
      </vt:variant>
      <vt:variant>
        <vt:lpwstr/>
      </vt:variant>
      <vt:variant>
        <vt:i4>5242971</vt:i4>
      </vt:variant>
      <vt:variant>
        <vt:i4>885</vt:i4>
      </vt:variant>
      <vt:variant>
        <vt:i4>0</vt:i4>
      </vt:variant>
      <vt:variant>
        <vt:i4>5</vt:i4>
      </vt:variant>
      <vt:variant>
        <vt:lpwstr>http://www.ligo.caltech.edu/docs/E/E030350-A/</vt:lpwstr>
      </vt:variant>
      <vt:variant>
        <vt:lpwstr/>
      </vt:variant>
      <vt:variant>
        <vt:i4>6553723</vt:i4>
      </vt:variant>
      <vt:variant>
        <vt:i4>882</vt:i4>
      </vt:variant>
      <vt:variant>
        <vt:i4>0</vt:i4>
      </vt:variant>
      <vt:variant>
        <vt:i4>5</vt:i4>
      </vt:variant>
      <vt:variant>
        <vt:lpwstr>http://docuserv.ligo.caltech.edu/docuserv/docnum3.html</vt:lpwstr>
      </vt:variant>
      <vt:variant>
        <vt:lpwstr/>
      </vt:variant>
      <vt:variant>
        <vt:i4>1572949</vt:i4>
      </vt:variant>
      <vt:variant>
        <vt:i4>879</vt:i4>
      </vt:variant>
      <vt:variant>
        <vt:i4>0</vt:i4>
      </vt:variant>
      <vt:variant>
        <vt:i4>5</vt:i4>
      </vt:variant>
      <vt:variant>
        <vt:lpwstr>E030350-A</vt:lpwstr>
      </vt:variant>
      <vt:variant>
        <vt:lpwstr/>
      </vt:variant>
      <vt:variant>
        <vt:i4>1507403</vt:i4>
      </vt:variant>
      <vt:variant>
        <vt:i4>876</vt:i4>
      </vt:variant>
      <vt:variant>
        <vt:i4>0</vt:i4>
      </vt:variant>
      <vt:variant>
        <vt:i4>5</vt:i4>
      </vt:variant>
      <vt:variant>
        <vt:lpwstr>http://www.ligo.caltech.edu/docs/M/M050220-07/M050220-07.pdf</vt:lpwstr>
      </vt:variant>
      <vt:variant>
        <vt:lpwstr/>
      </vt:variant>
      <vt:variant>
        <vt:i4>1245263</vt:i4>
      </vt:variant>
      <vt:variant>
        <vt:i4>873</vt:i4>
      </vt:variant>
      <vt:variant>
        <vt:i4>0</vt:i4>
      </vt:variant>
      <vt:variant>
        <vt:i4>5</vt:i4>
      </vt:variant>
      <vt:variant>
        <vt:lpwstr>http://www.ligo.caltech.edu/docs/M/M070360-04/M070360-04.pdf</vt:lpwstr>
      </vt:variant>
      <vt:variant>
        <vt:lpwstr/>
      </vt:variant>
      <vt:variant>
        <vt:i4>1310792</vt:i4>
      </vt:variant>
      <vt:variant>
        <vt:i4>870</vt:i4>
      </vt:variant>
      <vt:variant>
        <vt:i4>0</vt:i4>
      </vt:variant>
      <vt:variant>
        <vt:i4>5</vt:i4>
      </vt:variant>
      <vt:variant>
        <vt:lpwstr>http://www.ligo.caltech.edu/docs/M/M040112-07/M040112-07.pdf</vt:lpwstr>
      </vt:variant>
      <vt:variant>
        <vt:lpwstr/>
      </vt:variant>
      <vt:variant>
        <vt:i4>4784156</vt:i4>
      </vt:variant>
      <vt:variant>
        <vt:i4>867</vt:i4>
      </vt:variant>
      <vt:variant>
        <vt:i4>0</vt:i4>
      </vt:variant>
      <vt:variant>
        <vt:i4>5</vt:i4>
      </vt:variant>
      <vt:variant>
        <vt:lpwstr>http://www.ligo.caltech.edu/docs/M/M020131-01.pdf</vt:lpwstr>
      </vt:variant>
      <vt:variant>
        <vt:lpwstr/>
      </vt:variant>
      <vt:variant>
        <vt:i4>5046358</vt:i4>
      </vt:variant>
      <vt:variant>
        <vt:i4>864</vt:i4>
      </vt:variant>
      <vt:variant>
        <vt:i4>0</vt:i4>
      </vt:variant>
      <vt:variant>
        <vt:i4>5</vt:i4>
      </vt:variant>
      <vt:variant>
        <vt:lpwstr>http://antares.ligo.caltech.edu/dcc/docs.htf?sqlStart=1&amp;docno=M000009&amp;category=+&amp;year=+&amp;dept=+&amp;title=&amp;author=&amp;keyword=&amp;contdocno=</vt:lpwstr>
      </vt:variant>
      <vt:variant>
        <vt:lpwstr/>
      </vt:variant>
      <vt:variant>
        <vt:i4>4653087</vt:i4>
      </vt:variant>
      <vt:variant>
        <vt:i4>861</vt:i4>
      </vt:variant>
      <vt:variant>
        <vt:i4>0</vt:i4>
      </vt:variant>
      <vt:variant>
        <vt:i4>5</vt:i4>
      </vt:variant>
      <vt:variant>
        <vt:lpwstr>http://www.ligo.caltech.edu/docs/M/M990184-00.pdf</vt:lpwstr>
      </vt:variant>
      <vt:variant>
        <vt:lpwstr/>
      </vt:variant>
      <vt:variant>
        <vt:i4>5374035</vt:i4>
      </vt:variant>
      <vt:variant>
        <vt:i4>858</vt:i4>
      </vt:variant>
      <vt:variant>
        <vt:i4>0</vt:i4>
      </vt:variant>
      <vt:variant>
        <vt:i4>5</vt:i4>
      </vt:variant>
      <vt:variant>
        <vt:lpwstr>http://www.ligo.caltech.edu/docs/M/M990148-C/</vt:lpwstr>
      </vt:variant>
      <vt:variant>
        <vt:lpwstr/>
      </vt:variant>
      <vt:variant>
        <vt:i4>7667828</vt:i4>
      </vt:variant>
      <vt:variant>
        <vt:i4>855</vt:i4>
      </vt:variant>
      <vt:variant>
        <vt:i4>0</vt:i4>
      </vt:variant>
      <vt:variant>
        <vt:i4>5</vt:i4>
      </vt:variant>
      <vt:variant>
        <vt:lpwstr>http://docuserv.ligo.caltech.edu/docs/internal/M/M980140-00.pdf</vt:lpwstr>
      </vt:variant>
      <vt:variant>
        <vt:lpwstr/>
      </vt:variant>
      <vt:variant>
        <vt:i4>7667834</vt:i4>
      </vt:variant>
      <vt:variant>
        <vt:i4>852</vt:i4>
      </vt:variant>
      <vt:variant>
        <vt:i4>0</vt:i4>
      </vt:variant>
      <vt:variant>
        <vt:i4>5</vt:i4>
      </vt:variant>
      <vt:variant>
        <vt:lpwstr>http://docuserv.ligo.caltech.edu/docs/internal/M/M960001-B.pdf</vt:lpwstr>
      </vt:variant>
      <vt:variant>
        <vt:lpwstr/>
      </vt:variant>
      <vt:variant>
        <vt:i4>4194329</vt:i4>
      </vt:variant>
      <vt:variant>
        <vt:i4>849</vt:i4>
      </vt:variant>
      <vt:variant>
        <vt:i4>0</vt:i4>
      </vt:variant>
      <vt:variant>
        <vt:i4>5</vt:i4>
      </vt:variant>
      <vt:variant>
        <vt:lpwstr>http://www.ligo.caltech.edu/docs/M/M950046-D.pdf</vt:lpwstr>
      </vt:variant>
      <vt:variant>
        <vt:lpwstr/>
      </vt:variant>
      <vt:variant>
        <vt:i4>4849684</vt:i4>
      </vt:variant>
      <vt:variant>
        <vt:i4>846</vt:i4>
      </vt:variant>
      <vt:variant>
        <vt:i4>0</vt:i4>
      </vt:variant>
      <vt:variant>
        <vt:i4>5</vt:i4>
      </vt:variant>
      <vt:variant>
        <vt:lpwstr>http://www.ligo.caltech.edu/docs/E/E960099-B.pdf</vt:lpwstr>
      </vt:variant>
      <vt:variant>
        <vt:lpwstr/>
      </vt:variant>
      <vt:variant>
        <vt:i4>7405693</vt:i4>
      </vt:variant>
      <vt:variant>
        <vt:i4>843</vt:i4>
      </vt:variant>
      <vt:variant>
        <vt:i4>0</vt:i4>
      </vt:variant>
      <vt:variant>
        <vt:i4>5</vt:i4>
      </vt:variant>
      <vt:variant>
        <vt:lpwstr>http://docuserv.ligo.caltech.edu/docs/internal/M/M960076-A.pdf</vt:lpwstr>
      </vt:variant>
      <vt:variant>
        <vt:lpwstr/>
      </vt:variant>
      <vt:variant>
        <vt:i4>4194334</vt:i4>
      </vt:variant>
      <vt:variant>
        <vt:i4>840</vt:i4>
      </vt:variant>
      <vt:variant>
        <vt:i4>0</vt:i4>
      </vt:variant>
      <vt:variant>
        <vt:i4>5</vt:i4>
      </vt:variant>
      <vt:variant>
        <vt:lpwstr>http://www.ligo.caltech.edu/docs/G/G010208-00.pdf</vt:lpwstr>
      </vt:variant>
      <vt:variant>
        <vt:lpwstr/>
      </vt:variant>
      <vt:variant>
        <vt:i4>4849695</vt:i4>
      </vt:variant>
      <vt:variant>
        <vt:i4>837</vt:i4>
      </vt:variant>
      <vt:variant>
        <vt:i4>0</vt:i4>
      </vt:variant>
      <vt:variant>
        <vt:i4>5</vt:i4>
      </vt:variant>
      <vt:variant>
        <vt:lpwstr>http://www.ligo.caltech.edu/docs/P/P040015-00.pdf</vt:lpwstr>
      </vt:variant>
      <vt:variant>
        <vt:lpwstr/>
      </vt:variant>
      <vt:variant>
        <vt:i4>1310786</vt:i4>
      </vt:variant>
      <vt:variant>
        <vt:i4>834</vt:i4>
      </vt:variant>
      <vt:variant>
        <vt:i4>0</vt:i4>
      </vt:variant>
      <vt:variant>
        <vt:i4>5</vt:i4>
      </vt:variant>
      <vt:variant>
        <vt:lpwstr>http://www.ligo.caltech.edu/docs/G/G050217-00/G050217-00.pdf</vt:lpwstr>
      </vt:variant>
      <vt:variant>
        <vt:lpwstr/>
      </vt:variant>
      <vt:variant>
        <vt:i4>5046295</vt:i4>
      </vt:variant>
      <vt:variant>
        <vt:i4>831</vt:i4>
      </vt:variant>
      <vt:variant>
        <vt:i4>0</vt:i4>
      </vt:variant>
      <vt:variant>
        <vt:i4>5</vt:i4>
      </vt:variant>
      <vt:variant>
        <vt:lpwstr>http://www.ligo.caltech.edu/docs/G/G040391-00.pdf</vt:lpwstr>
      </vt:variant>
      <vt:variant>
        <vt:lpwstr/>
      </vt:variant>
      <vt:variant>
        <vt:i4>5046297</vt:i4>
      </vt:variant>
      <vt:variant>
        <vt:i4>828</vt:i4>
      </vt:variant>
      <vt:variant>
        <vt:i4>0</vt:i4>
      </vt:variant>
      <vt:variant>
        <vt:i4>5</vt:i4>
      </vt:variant>
      <vt:variant>
        <vt:lpwstr>http://www.ligo.caltech.edu/docs/T/T030075-00.pdf</vt:lpwstr>
      </vt:variant>
      <vt:variant>
        <vt:lpwstr/>
      </vt:variant>
      <vt:variant>
        <vt:i4>1310801</vt:i4>
      </vt:variant>
      <vt:variant>
        <vt:i4>825</vt:i4>
      </vt:variant>
      <vt:variant>
        <vt:i4>0</vt:i4>
      </vt:variant>
      <vt:variant>
        <vt:i4>5</vt:i4>
      </vt:variant>
      <vt:variant>
        <vt:lpwstr>http://www.ligo.caltech.edu/docs/T/T010074-03/T010074-03.pdf</vt:lpwstr>
      </vt:variant>
      <vt:variant>
        <vt:lpwstr/>
      </vt:variant>
      <vt:variant>
        <vt:i4>1048661</vt:i4>
      </vt:variant>
      <vt:variant>
        <vt:i4>822</vt:i4>
      </vt:variant>
      <vt:variant>
        <vt:i4>0</vt:i4>
      </vt:variant>
      <vt:variant>
        <vt:i4>5</vt:i4>
      </vt:variant>
      <vt:variant>
        <vt:lpwstr>http://www.ligo.caltech.edu/docs/T/T040001-00/T040001-00.pdf</vt:lpwstr>
      </vt:variant>
      <vt:variant>
        <vt:lpwstr/>
      </vt:variant>
      <vt:variant>
        <vt:i4>4522015</vt:i4>
      </vt:variant>
      <vt:variant>
        <vt:i4>819</vt:i4>
      </vt:variant>
      <vt:variant>
        <vt:i4>0</vt:i4>
      </vt:variant>
      <vt:variant>
        <vt:i4>5</vt:i4>
      </vt:variant>
      <vt:variant>
        <vt:lpwstr>http://www.ligo.caltech.edu/docs/D/D972202-E.pdf</vt:lpwstr>
      </vt:variant>
      <vt:variant>
        <vt:lpwstr/>
      </vt:variant>
      <vt:variant>
        <vt:i4>5570636</vt:i4>
      </vt:variant>
      <vt:variant>
        <vt:i4>816</vt:i4>
      </vt:variant>
      <vt:variant>
        <vt:i4>0</vt:i4>
      </vt:variant>
      <vt:variant>
        <vt:i4>5</vt:i4>
      </vt:variant>
      <vt:variant>
        <vt:lpwstr>http://antares.ligo.caltech.edu/dcc/docs.htf?sqlStart=1&amp;totalDocs=&amp;docno=C981212-00-P&amp;category=&amp;dept=&amp;year=&amp;title=&amp;author=&amp;authorID=&amp;authorNM=&amp;contdocno=&amp;keyword=&amp;keywordID=&amp;keywordNM=</vt:lpwstr>
      </vt:variant>
      <vt:variant>
        <vt:lpwstr/>
      </vt:variant>
      <vt:variant>
        <vt:i4>393217</vt:i4>
      </vt:variant>
      <vt:variant>
        <vt:i4>813</vt:i4>
      </vt:variant>
      <vt:variant>
        <vt:i4>0</vt:i4>
      </vt:variant>
      <vt:variant>
        <vt:i4>5</vt:i4>
      </vt:variant>
      <vt:variant>
        <vt:lpwstr>http://www.slac.stanford.edu/pubs/slactns/slac-tn-86-006.html</vt:lpwstr>
      </vt:variant>
      <vt:variant>
        <vt:lpwstr/>
      </vt:variant>
      <vt:variant>
        <vt:i4>5177375</vt:i4>
      </vt:variant>
      <vt:variant>
        <vt:i4>810</vt:i4>
      </vt:variant>
      <vt:variant>
        <vt:i4>0</vt:i4>
      </vt:variant>
      <vt:variant>
        <vt:i4>5</vt:i4>
      </vt:variant>
      <vt:variant>
        <vt:lpwstr>http://www.ligo.caltech.edu/docs/T/T040111-00.pdf</vt:lpwstr>
      </vt:variant>
      <vt:variant>
        <vt:lpwstr/>
      </vt:variant>
      <vt:variant>
        <vt:i4>4718622</vt:i4>
      </vt:variant>
      <vt:variant>
        <vt:i4>807</vt:i4>
      </vt:variant>
      <vt:variant>
        <vt:i4>0</vt:i4>
      </vt:variant>
      <vt:variant>
        <vt:i4>5</vt:i4>
      </vt:variant>
      <vt:variant>
        <vt:lpwstr>http://www.ligo.caltech.edu/docs/E/E048228-A.pdf</vt:lpwstr>
      </vt:variant>
      <vt:variant>
        <vt:lpwstr/>
      </vt:variant>
      <vt:variant>
        <vt:i4>4784158</vt:i4>
      </vt:variant>
      <vt:variant>
        <vt:i4>804</vt:i4>
      </vt:variant>
      <vt:variant>
        <vt:i4>0</vt:i4>
      </vt:variant>
      <vt:variant>
        <vt:i4>5</vt:i4>
      </vt:variant>
      <vt:variant>
        <vt:lpwstr>http://www.ligo.caltech.edu/docs/M/M990034-C.pdf</vt:lpwstr>
      </vt:variant>
      <vt:variant>
        <vt:lpwstr/>
      </vt:variant>
      <vt:variant>
        <vt:i4>5570642</vt:i4>
      </vt:variant>
      <vt:variant>
        <vt:i4>801</vt:i4>
      </vt:variant>
      <vt:variant>
        <vt:i4>0</vt:i4>
      </vt:variant>
      <vt:variant>
        <vt:i4>5</vt:i4>
      </vt:variant>
      <vt:variant>
        <vt:lpwstr>http://www.ligo.caltech.edu/docs/E/E960050-B/</vt:lpwstr>
      </vt:variant>
      <vt:variant>
        <vt:lpwstr/>
      </vt:variant>
      <vt:variant>
        <vt:i4>5701717</vt:i4>
      </vt:variant>
      <vt:variant>
        <vt:i4>798</vt:i4>
      </vt:variant>
      <vt:variant>
        <vt:i4>0</vt:i4>
      </vt:variant>
      <vt:variant>
        <vt:i4>5</vt:i4>
      </vt:variant>
      <vt:variant>
        <vt:lpwstr>http://www.ligo.caltech.edu/docs/E/E960022-B/</vt:lpwstr>
      </vt:variant>
      <vt:variant>
        <vt:lpwstr/>
      </vt:variant>
      <vt:variant>
        <vt:i4>4456477</vt:i4>
      </vt:variant>
      <vt:variant>
        <vt:i4>795</vt:i4>
      </vt:variant>
      <vt:variant>
        <vt:i4>0</vt:i4>
      </vt:variant>
      <vt:variant>
        <vt:i4>5</vt:i4>
      </vt:variant>
      <vt:variant>
        <vt:lpwstr>http://www.ligo.caltech.edu/docs/T/T960004-A.pdf</vt:lpwstr>
      </vt:variant>
      <vt:variant>
        <vt:lpwstr/>
      </vt:variant>
      <vt:variant>
        <vt:i4>4653086</vt:i4>
      </vt:variant>
      <vt:variant>
        <vt:i4>792</vt:i4>
      </vt:variant>
      <vt:variant>
        <vt:i4>0</vt:i4>
      </vt:variant>
      <vt:variant>
        <vt:i4>5</vt:i4>
      </vt:variant>
      <vt:variant>
        <vt:lpwstr>http://www.ligo.caltech.edu/docs/T/T970130-F.pdf</vt:lpwstr>
      </vt:variant>
      <vt:variant>
        <vt:lpwstr/>
      </vt:variant>
      <vt:variant>
        <vt:i4>5111835</vt:i4>
      </vt:variant>
      <vt:variant>
        <vt:i4>789</vt:i4>
      </vt:variant>
      <vt:variant>
        <vt:i4>0</vt:i4>
      </vt:variant>
      <vt:variant>
        <vt:i4>5</vt:i4>
      </vt:variant>
      <vt:variant>
        <vt:lpwstr>http://www.ligo.caltech.edu/docs/E/E060231-06.pdf</vt:lpwstr>
      </vt:variant>
      <vt:variant>
        <vt:lpwstr/>
      </vt:variant>
      <vt:variant>
        <vt:i4>4587543</vt:i4>
      </vt:variant>
      <vt:variant>
        <vt:i4>786</vt:i4>
      </vt:variant>
      <vt:variant>
        <vt:i4>0</vt:i4>
      </vt:variant>
      <vt:variant>
        <vt:i4>5</vt:i4>
      </vt:variant>
      <vt:variant>
        <vt:lpwstr>http://www.ligo.caltech.edu/docs/E/E020986-01.pdf</vt:lpwstr>
      </vt:variant>
      <vt:variant>
        <vt:lpwstr/>
      </vt:variant>
      <vt:variant>
        <vt:i4>4915216</vt:i4>
      </vt:variant>
      <vt:variant>
        <vt:i4>783</vt:i4>
      </vt:variant>
      <vt:variant>
        <vt:i4>0</vt:i4>
      </vt:variant>
      <vt:variant>
        <vt:i4>5</vt:i4>
      </vt:variant>
      <vt:variant>
        <vt:lpwstr>http://www.ligo.caltech.edu/docs/T/T960177-00.pdf</vt:lpwstr>
      </vt:variant>
      <vt:variant>
        <vt:lpwstr/>
      </vt:variant>
      <vt:variant>
        <vt:i4>4587550</vt:i4>
      </vt:variant>
      <vt:variant>
        <vt:i4>780</vt:i4>
      </vt:variant>
      <vt:variant>
        <vt:i4>0</vt:i4>
      </vt:variant>
      <vt:variant>
        <vt:i4>5</vt:i4>
      </vt:variant>
      <vt:variant>
        <vt:lpwstr>http://www.ligo.caltech.edu/docs/E/E960036-A.pdf</vt:lpwstr>
      </vt:variant>
      <vt:variant>
        <vt:lpwstr/>
      </vt:variant>
      <vt:variant>
        <vt:i4>4390943</vt:i4>
      </vt:variant>
      <vt:variant>
        <vt:i4>777</vt:i4>
      </vt:variant>
      <vt:variant>
        <vt:i4>0</vt:i4>
      </vt:variant>
      <vt:variant>
        <vt:i4>5</vt:i4>
      </vt:variant>
      <vt:variant>
        <vt:lpwstr>http://www.ligo.caltech.edu/docs/E/E990190-01.pdf</vt:lpwstr>
      </vt:variant>
      <vt:variant>
        <vt:lpwstr/>
      </vt:variant>
      <vt:variant>
        <vt:i4>4653078</vt:i4>
      </vt:variant>
      <vt:variant>
        <vt:i4>774</vt:i4>
      </vt:variant>
      <vt:variant>
        <vt:i4>0</vt:i4>
      </vt:variant>
      <vt:variant>
        <vt:i4>5</vt:i4>
      </vt:variant>
      <vt:variant>
        <vt:lpwstr>http://www.ligo.caltech.edu/docs/E/E990316-00.pdf</vt:lpwstr>
      </vt:variant>
      <vt:variant>
        <vt:lpwstr/>
      </vt:variant>
      <vt:variant>
        <vt:i4>4980766</vt:i4>
      </vt:variant>
      <vt:variant>
        <vt:i4>771</vt:i4>
      </vt:variant>
      <vt:variant>
        <vt:i4>0</vt:i4>
      </vt:variant>
      <vt:variant>
        <vt:i4>5</vt:i4>
      </vt:variant>
      <vt:variant>
        <vt:lpwstr>http://www.ligo.caltech.edu/docs/E/E000007-00.pdf</vt:lpwstr>
      </vt:variant>
      <vt:variant>
        <vt:lpwstr/>
      </vt:variant>
      <vt:variant>
        <vt:i4>4980763</vt:i4>
      </vt:variant>
      <vt:variant>
        <vt:i4>768</vt:i4>
      </vt:variant>
      <vt:variant>
        <vt:i4>0</vt:i4>
      </vt:variant>
      <vt:variant>
        <vt:i4>5</vt:i4>
      </vt:variant>
      <vt:variant>
        <vt:lpwstr>http://www.ligo.caltech.edu/docs/E/E010355-00.pdf</vt:lpwstr>
      </vt:variant>
      <vt:variant>
        <vt:lpwstr/>
      </vt:variant>
      <vt:variant>
        <vt:i4>4784158</vt:i4>
      </vt:variant>
      <vt:variant>
        <vt:i4>765</vt:i4>
      </vt:variant>
      <vt:variant>
        <vt:i4>0</vt:i4>
      </vt:variant>
      <vt:variant>
        <vt:i4>5</vt:i4>
      </vt:variant>
      <vt:variant>
        <vt:lpwstr>http://www.ligo.caltech.edu/docs/E/E990034-C.pdf</vt:lpwstr>
      </vt:variant>
      <vt:variant>
        <vt:lpwstr/>
      </vt:variant>
      <vt:variant>
        <vt:i4>7471142</vt:i4>
      </vt:variant>
      <vt:variant>
        <vt:i4>762</vt:i4>
      </vt:variant>
      <vt:variant>
        <vt:i4>0</vt:i4>
      </vt:variant>
      <vt:variant>
        <vt:i4>5</vt:i4>
      </vt:variant>
      <vt:variant>
        <vt:lpwstr>http://www.ligo.caltech.edu/docs/E/E990035-C/E990035-C.pdf</vt:lpwstr>
      </vt:variant>
      <vt:variant>
        <vt:lpwstr/>
      </vt:variant>
      <vt:variant>
        <vt:i4>4718619</vt:i4>
      </vt:variant>
      <vt:variant>
        <vt:i4>759</vt:i4>
      </vt:variant>
      <vt:variant>
        <vt:i4>0</vt:i4>
      </vt:variant>
      <vt:variant>
        <vt:i4>5</vt:i4>
      </vt:variant>
      <vt:variant>
        <vt:lpwstr>http://www.ligo.caltech.edu/docs/E/E050157-00.pdf</vt:lpwstr>
      </vt:variant>
      <vt:variant>
        <vt:lpwstr/>
      </vt:variant>
      <vt:variant>
        <vt:i4>4980759</vt:i4>
      </vt:variant>
      <vt:variant>
        <vt:i4>756</vt:i4>
      </vt:variant>
      <vt:variant>
        <vt:i4>0</vt:i4>
      </vt:variant>
      <vt:variant>
        <vt:i4>5</vt:i4>
      </vt:variant>
      <vt:variant>
        <vt:lpwstr>http://www.ligo.caltech.edu/docs/E/E070292-00.pdf</vt:lpwstr>
      </vt:variant>
      <vt:variant>
        <vt:lpwstr/>
      </vt:variant>
      <vt:variant>
        <vt:i4>4325401</vt:i4>
      </vt:variant>
      <vt:variant>
        <vt:i4>753</vt:i4>
      </vt:variant>
      <vt:variant>
        <vt:i4>0</vt:i4>
      </vt:variant>
      <vt:variant>
        <vt:i4>5</vt:i4>
      </vt:variant>
      <vt:variant>
        <vt:lpwstr>http://www.ligo.caltech.edu/docs/T/T080071-00.pdf</vt:lpwstr>
      </vt:variant>
      <vt:variant>
        <vt:lpwstr/>
      </vt:variant>
      <vt:variant>
        <vt:i4>1245270</vt:i4>
      </vt:variant>
      <vt:variant>
        <vt:i4>750</vt:i4>
      </vt:variant>
      <vt:variant>
        <vt:i4>0</vt:i4>
      </vt:variant>
      <vt:variant>
        <vt:i4>5</vt:i4>
      </vt:variant>
      <vt:variant>
        <vt:lpwstr>http://www.ligo.caltech.edu/docs/T/T050047-00/T050047-00.pdf</vt:lpwstr>
      </vt:variant>
      <vt:variant>
        <vt:lpwstr/>
      </vt:variant>
      <vt:variant>
        <vt:i4>1245207</vt:i4>
      </vt:variant>
      <vt:variant>
        <vt:i4>747</vt:i4>
      </vt:variant>
      <vt:variant>
        <vt:i4>0</vt:i4>
      </vt:variant>
      <vt:variant>
        <vt:i4>5</vt:i4>
      </vt:variant>
      <vt:variant>
        <vt:lpwstr>http://standards.msfc.nasa.gov/released/5001/5001.pdf</vt:lpwstr>
      </vt:variant>
      <vt:variant>
        <vt:lpwstr/>
      </vt:variant>
      <vt:variant>
        <vt:i4>458760</vt:i4>
      </vt:variant>
      <vt:variant>
        <vt:i4>744</vt:i4>
      </vt:variant>
      <vt:variant>
        <vt:i4>0</vt:i4>
      </vt:variant>
      <vt:variant>
        <vt:i4>5</vt:i4>
      </vt:variant>
      <vt:variant>
        <vt:lpwstr>http://trs.nis.nasa.gov/archive/00000254/</vt:lpwstr>
      </vt:variant>
      <vt:variant>
        <vt:lpwstr/>
      </vt:variant>
      <vt:variant>
        <vt:i4>7012388</vt:i4>
      </vt:variant>
      <vt:variant>
        <vt:i4>741</vt:i4>
      </vt:variant>
      <vt:variant>
        <vt:i4>0</vt:i4>
      </vt:variant>
      <vt:variant>
        <vt:i4>5</vt:i4>
      </vt:variant>
      <vt:variant>
        <vt:lpwstr>http://www.tc.faa.gov/its/worldpac/techrpt/ar-mmpds-01.pdf</vt:lpwstr>
      </vt:variant>
      <vt:variant>
        <vt:lpwstr/>
      </vt:variant>
      <vt:variant>
        <vt:i4>5177360</vt:i4>
      </vt:variant>
      <vt:variant>
        <vt:i4>738</vt:i4>
      </vt:variant>
      <vt:variant>
        <vt:i4>0</vt:i4>
      </vt:variant>
      <vt:variant>
        <vt:i4>5</vt:i4>
      </vt:variant>
      <vt:variant>
        <vt:lpwstr>http://www.ligo.caltech.edu/docs/E/E970063-01.pdf</vt:lpwstr>
      </vt:variant>
      <vt:variant>
        <vt:lpwstr/>
      </vt:variant>
      <vt:variant>
        <vt:i4>4325462</vt:i4>
      </vt:variant>
      <vt:variant>
        <vt:i4>735</vt:i4>
      </vt:variant>
      <vt:variant>
        <vt:i4>0</vt:i4>
      </vt:variant>
      <vt:variant>
        <vt:i4>5</vt:i4>
      </vt:variant>
      <vt:variant>
        <vt:lpwstr>http://antares.ligo.caltech.edu/dcc/docs.htf?sqlStart=1&amp;docno=C961574&amp;category=+&amp;year=+&amp;dept=+&amp;title=&amp;author=&amp;keyword=&amp;contdocno=</vt:lpwstr>
      </vt:variant>
      <vt:variant>
        <vt:lpwstr/>
      </vt:variant>
      <vt:variant>
        <vt:i4>4784149</vt:i4>
      </vt:variant>
      <vt:variant>
        <vt:i4>732</vt:i4>
      </vt:variant>
      <vt:variant>
        <vt:i4>0</vt:i4>
      </vt:variant>
      <vt:variant>
        <vt:i4>5</vt:i4>
      </vt:variant>
      <vt:variant>
        <vt:lpwstr>http://www.ligo.caltech.edu/docs/D/D980228-00.pdf</vt:lpwstr>
      </vt:variant>
      <vt:variant>
        <vt:lpwstr/>
      </vt:variant>
      <vt:variant>
        <vt:i4>4718613</vt:i4>
      </vt:variant>
      <vt:variant>
        <vt:i4>729</vt:i4>
      </vt:variant>
      <vt:variant>
        <vt:i4>0</vt:i4>
      </vt:variant>
      <vt:variant>
        <vt:i4>5</vt:i4>
      </vt:variant>
      <vt:variant>
        <vt:lpwstr>http://www.ligo.caltech.edu/docs/D/D980229-00.pdf</vt:lpwstr>
      </vt:variant>
      <vt:variant>
        <vt:lpwstr/>
      </vt:variant>
      <vt:variant>
        <vt:i4>4587541</vt:i4>
      </vt:variant>
      <vt:variant>
        <vt:i4>726</vt:i4>
      </vt:variant>
      <vt:variant>
        <vt:i4>0</vt:i4>
      </vt:variant>
      <vt:variant>
        <vt:i4>5</vt:i4>
      </vt:variant>
      <vt:variant>
        <vt:lpwstr>http://www.ligo.caltech.edu/docs/D/D980227-00.pdf</vt:lpwstr>
      </vt:variant>
      <vt:variant>
        <vt:lpwstr/>
      </vt:variant>
      <vt:variant>
        <vt:i4>4653077</vt:i4>
      </vt:variant>
      <vt:variant>
        <vt:i4>723</vt:i4>
      </vt:variant>
      <vt:variant>
        <vt:i4>0</vt:i4>
      </vt:variant>
      <vt:variant>
        <vt:i4>5</vt:i4>
      </vt:variant>
      <vt:variant>
        <vt:lpwstr>http://www.ligo.caltech.edu/docs/D/D980226-00.pdf</vt:lpwstr>
      </vt:variant>
      <vt:variant>
        <vt:lpwstr/>
      </vt:variant>
      <vt:variant>
        <vt:i4>4390940</vt:i4>
      </vt:variant>
      <vt:variant>
        <vt:i4>720</vt:i4>
      </vt:variant>
      <vt:variant>
        <vt:i4>0</vt:i4>
      </vt:variant>
      <vt:variant>
        <vt:i4>5</vt:i4>
      </vt:variant>
      <vt:variant>
        <vt:lpwstr>http://www.ligo.caltech.edu/docs/E/E950111-A.pdf</vt:lpwstr>
      </vt:variant>
      <vt:variant>
        <vt:lpwstr/>
      </vt:variant>
      <vt:variant>
        <vt:i4>4587539</vt:i4>
      </vt:variant>
      <vt:variant>
        <vt:i4>717</vt:i4>
      </vt:variant>
      <vt:variant>
        <vt:i4>0</vt:i4>
      </vt:variant>
      <vt:variant>
        <vt:i4>5</vt:i4>
      </vt:variant>
      <vt:variant>
        <vt:lpwstr>http://www.ligo.caltech.edu/docs/T/T980044-10.pdf</vt:lpwstr>
      </vt:variant>
      <vt:variant>
        <vt:lpwstr/>
      </vt:variant>
      <vt:variant>
        <vt:i4>4587547</vt:i4>
      </vt:variant>
      <vt:variant>
        <vt:i4>714</vt:i4>
      </vt:variant>
      <vt:variant>
        <vt:i4>0</vt:i4>
      </vt:variant>
      <vt:variant>
        <vt:i4>5</vt:i4>
      </vt:variant>
      <vt:variant>
        <vt:lpwstr>http://www.ligo.caltech.edu/docs/T/T950065-A.pdf</vt:lpwstr>
      </vt:variant>
      <vt:variant>
        <vt:lpwstr/>
      </vt:variant>
      <vt:variant>
        <vt:i4>5242971</vt:i4>
      </vt:variant>
      <vt:variant>
        <vt:i4>711</vt:i4>
      </vt:variant>
      <vt:variant>
        <vt:i4>0</vt:i4>
      </vt:variant>
      <vt:variant>
        <vt:i4>5</vt:i4>
      </vt:variant>
      <vt:variant>
        <vt:lpwstr>http://www.ligo.caltech.edu/docs/E/E030350-A/</vt:lpwstr>
      </vt:variant>
      <vt:variant>
        <vt:lpwstr/>
      </vt:variant>
      <vt:variant>
        <vt:i4>8126576</vt:i4>
      </vt:variant>
      <vt:variant>
        <vt:i4>708</vt:i4>
      </vt:variant>
      <vt:variant>
        <vt:i4>0</vt:i4>
      </vt:variant>
      <vt:variant>
        <vt:i4>5</vt:i4>
      </vt:variant>
      <vt:variant>
        <vt:lpwstr>http://docuserv.ligo.caltech.edu/docs/internal/M/M950005-00.pdf</vt:lpwstr>
      </vt:variant>
      <vt:variant>
        <vt:lpwstr/>
      </vt:variant>
      <vt:variant>
        <vt:i4>4980765</vt:i4>
      </vt:variant>
      <vt:variant>
        <vt:i4>705</vt:i4>
      </vt:variant>
      <vt:variant>
        <vt:i4>0</vt:i4>
      </vt:variant>
      <vt:variant>
        <vt:i4>5</vt:i4>
      </vt:variant>
      <vt:variant>
        <vt:lpwstr>http://www.ligo.caltech.edu/docs/E/E000037-00.pdf</vt:lpwstr>
      </vt:variant>
      <vt:variant>
        <vt:lpwstr/>
      </vt:variant>
      <vt:variant>
        <vt:i4>4980752</vt:i4>
      </vt:variant>
      <vt:variant>
        <vt:i4>702</vt:i4>
      </vt:variant>
      <vt:variant>
        <vt:i4>0</vt:i4>
      </vt:variant>
      <vt:variant>
        <vt:i4>5</vt:i4>
      </vt:variant>
      <vt:variant>
        <vt:lpwstr>http://www.ligo.caltech.edu/docs/T/T960051-02.pdf</vt:lpwstr>
      </vt:variant>
      <vt:variant>
        <vt:lpwstr/>
      </vt:variant>
      <vt:variant>
        <vt:i4>6553723</vt:i4>
      </vt:variant>
      <vt:variant>
        <vt:i4>699</vt:i4>
      </vt:variant>
      <vt:variant>
        <vt:i4>0</vt:i4>
      </vt:variant>
      <vt:variant>
        <vt:i4>5</vt:i4>
      </vt:variant>
      <vt:variant>
        <vt:lpwstr>http://docuserv.ligo.caltech.edu/docuserv/docnum3.html</vt:lpwstr>
      </vt:variant>
      <vt:variant>
        <vt:lpwstr/>
      </vt:variant>
      <vt:variant>
        <vt:i4>4522034</vt:i4>
      </vt:variant>
      <vt:variant>
        <vt:i4>696</vt:i4>
      </vt:variant>
      <vt:variant>
        <vt:i4>0</vt:i4>
      </vt:variant>
      <vt:variant>
        <vt:i4>5</vt:i4>
      </vt:variant>
      <vt:variant>
        <vt:lpwstr>http://docuserv.ligo.caltech.edu/docuserv/ppt_templates/DCN-04.dot</vt:lpwstr>
      </vt:variant>
      <vt:variant>
        <vt:lpwstr/>
      </vt:variant>
      <vt:variant>
        <vt:i4>4587539</vt:i4>
      </vt:variant>
      <vt:variant>
        <vt:i4>693</vt:i4>
      </vt:variant>
      <vt:variant>
        <vt:i4>0</vt:i4>
      </vt:variant>
      <vt:variant>
        <vt:i4>5</vt:i4>
      </vt:variant>
      <vt:variant>
        <vt:lpwstr>http://www.ligo.caltech.edu/docs/G/G960249-00.pdf</vt:lpwstr>
      </vt:variant>
      <vt:variant>
        <vt:lpwstr/>
      </vt:variant>
      <vt:variant>
        <vt:i4>8192113</vt:i4>
      </vt:variant>
      <vt:variant>
        <vt:i4>690</vt:i4>
      </vt:variant>
      <vt:variant>
        <vt:i4>0</vt:i4>
      </vt:variant>
      <vt:variant>
        <vt:i4>5</vt:i4>
      </vt:variant>
      <vt:variant>
        <vt:lpwstr>http://docuserv.ligo.caltech.edu/docs/internal/L/L960641-05.pdf</vt:lpwstr>
      </vt:variant>
      <vt:variant>
        <vt:lpwstr/>
      </vt:variant>
      <vt:variant>
        <vt:i4>4718612</vt:i4>
      </vt:variant>
      <vt:variant>
        <vt:i4>687</vt:i4>
      </vt:variant>
      <vt:variant>
        <vt:i4>0</vt:i4>
      </vt:variant>
      <vt:variant>
        <vt:i4>5</vt:i4>
      </vt:variant>
      <vt:variant>
        <vt:lpwstr>http://www.ligo.caltech.edu/docs/L/L960237-00.pdf</vt:lpwstr>
      </vt:variant>
      <vt:variant>
        <vt:lpwstr/>
      </vt:variant>
      <vt:variant>
        <vt:i4>1572932</vt:i4>
      </vt:variant>
      <vt:variant>
        <vt:i4>684</vt:i4>
      </vt:variant>
      <vt:variant>
        <vt:i4>0</vt:i4>
      </vt:variant>
      <vt:variant>
        <vt:i4>5</vt:i4>
      </vt:variant>
      <vt:variant>
        <vt:lpwstr>http://www.ligo.caltech.edu/docs/M/M080036-00/M080036-00.pdf</vt:lpwstr>
      </vt:variant>
      <vt:variant>
        <vt:lpwstr/>
      </vt:variant>
      <vt:variant>
        <vt:i4>7733346</vt:i4>
      </vt:variant>
      <vt:variant>
        <vt:i4>681</vt:i4>
      </vt:variant>
      <vt:variant>
        <vt:i4>0</vt:i4>
      </vt:variant>
      <vt:variant>
        <vt:i4>5</vt:i4>
      </vt:variant>
      <vt:variant>
        <vt:lpwstr>http://www.ligo.caltech.edu/~coyne/AL/project_management/RODA/RODA_status.htm</vt:lpwstr>
      </vt:variant>
      <vt:variant>
        <vt:lpwstr/>
      </vt:variant>
      <vt:variant>
        <vt:i4>1376329</vt:i4>
      </vt:variant>
      <vt:variant>
        <vt:i4>678</vt:i4>
      </vt:variant>
      <vt:variant>
        <vt:i4>0</vt:i4>
      </vt:variant>
      <vt:variant>
        <vt:i4>5</vt:i4>
      </vt:variant>
      <vt:variant>
        <vt:lpwstr>http://www.ligo.caltech.edu/docs/M/M040004-00/M040004-00.pdf</vt:lpwstr>
      </vt:variant>
      <vt:variant>
        <vt:lpwstr/>
      </vt:variant>
      <vt:variant>
        <vt:i4>2883691</vt:i4>
      </vt:variant>
      <vt:variant>
        <vt:i4>675</vt:i4>
      </vt:variant>
      <vt:variant>
        <vt:i4>0</vt:i4>
      </vt:variant>
      <vt:variant>
        <vt:i4>5</vt:i4>
      </vt:variant>
      <vt:variant>
        <vt:lpwstr>http://www.ligo.caltech.edu/docs/E/E030647-01/</vt:lpwstr>
      </vt:variant>
      <vt:variant>
        <vt:lpwstr/>
      </vt:variant>
      <vt:variant>
        <vt:i4>2752620</vt:i4>
      </vt:variant>
      <vt:variant>
        <vt:i4>672</vt:i4>
      </vt:variant>
      <vt:variant>
        <vt:i4>0</vt:i4>
      </vt:variant>
      <vt:variant>
        <vt:i4>5</vt:i4>
      </vt:variant>
      <vt:variant>
        <vt:lpwstr>http://www.ligo.caltech.edu/docs/M/M070102-02/</vt:lpwstr>
      </vt:variant>
      <vt:variant>
        <vt:lpwstr/>
      </vt:variant>
      <vt:variant>
        <vt:i4>2097190</vt:i4>
      </vt:variant>
      <vt:variant>
        <vt:i4>669</vt:i4>
      </vt:variant>
      <vt:variant>
        <vt:i4>0</vt:i4>
      </vt:variant>
      <vt:variant>
        <vt:i4>5</vt:i4>
      </vt:variant>
      <vt:variant>
        <vt:lpwstr>http://arcturus.ligo.caltech.edu/docs/internal/M/M050303-03/M050303-03.pdf</vt:lpwstr>
      </vt:variant>
      <vt:variant>
        <vt:lpwstr/>
      </vt:variant>
      <vt:variant>
        <vt:i4>1507403</vt:i4>
      </vt:variant>
      <vt:variant>
        <vt:i4>666</vt:i4>
      </vt:variant>
      <vt:variant>
        <vt:i4>0</vt:i4>
      </vt:variant>
      <vt:variant>
        <vt:i4>5</vt:i4>
      </vt:variant>
      <vt:variant>
        <vt:lpwstr>http://www.ligo.caltech.edu/docs/M/M050220-07/M050220-07.pdf</vt:lpwstr>
      </vt:variant>
      <vt:variant>
        <vt:lpwstr/>
      </vt:variant>
      <vt:variant>
        <vt:i4>4390932</vt:i4>
      </vt:variant>
      <vt:variant>
        <vt:i4>663</vt:i4>
      </vt:variant>
      <vt:variant>
        <vt:i4>0</vt:i4>
      </vt:variant>
      <vt:variant>
        <vt:i4>5</vt:i4>
      </vt:variant>
      <vt:variant>
        <vt:lpwstr>http://www.ligo.caltech.edu/docs/T/T980030-00.pdf</vt:lpwstr>
      </vt:variant>
      <vt:variant>
        <vt:lpwstr/>
      </vt:variant>
      <vt:variant>
        <vt:i4>2687025</vt:i4>
      </vt:variant>
      <vt:variant>
        <vt:i4>660</vt:i4>
      </vt:variant>
      <vt:variant>
        <vt:i4>0</vt:i4>
      </vt:variant>
      <vt:variant>
        <vt:i4>5</vt:i4>
      </vt:variant>
      <vt:variant>
        <vt:lpwstr>http://lhocds.ligo-wa.caltech.edu:8000/advligo/SysPD?action=AttachFile&amp;do=get&amp;target=T010076-02.pdf</vt:lpwstr>
      </vt:variant>
      <vt:variant>
        <vt:lpwstr/>
      </vt:variant>
      <vt:variant>
        <vt:i4>4259860</vt:i4>
      </vt:variant>
      <vt:variant>
        <vt:i4>657</vt:i4>
      </vt:variant>
      <vt:variant>
        <vt:i4>0</vt:i4>
      </vt:variant>
      <vt:variant>
        <vt:i4>5</vt:i4>
      </vt:variant>
      <vt:variant>
        <vt:lpwstr>http://www.ligo.caltech.edu/docs/T/T990033-00.pdf</vt:lpwstr>
      </vt:variant>
      <vt:variant>
        <vt:lpwstr/>
      </vt:variant>
      <vt:variant>
        <vt:i4>5046296</vt:i4>
      </vt:variant>
      <vt:variant>
        <vt:i4>654</vt:i4>
      </vt:variant>
      <vt:variant>
        <vt:i4>0</vt:i4>
      </vt:variant>
      <vt:variant>
        <vt:i4>5</vt:i4>
      </vt:variant>
      <vt:variant>
        <vt:lpwstr>http://www.ligo.caltech.edu/docs/T/T040072-01.pdf</vt:lpwstr>
      </vt:variant>
      <vt:variant>
        <vt:lpwstr/>
      </vt:variant>
      <vt:variant>
        <vt:i4>4390940</vt:i4>
      </vt:variant>
      <vt:variant>
        <vt:i4>651</vt:i4>
      </vt:variant>
      <vt:variant>
        <vt:i4>0</vt:i4>
      </vt:variant>
      <vt:variant>
        <vt:i4>5</vt:i4>
      </vt:variant>
      <vt:variant>
        <vt:lpwstr>http://www.ligo.caltech.edu/docs/E/E950111-A.pdf</vt:lpwstr>
      </vt:variant>
      <vt:variant>
        <vt:lpwstr/>
      </vt:variant>
      <vt:variant>
        <vt:i4>1572949</vt:i4>
      </vt:variant>
      <vt:variant>
        <vt:i4>648</vt:i4>
      </vt:variant>
      <vt:variant>
        <vt:i4>0</vt:i4>
      </vt:variant>
      <vt:variant>
        <vt:i4>5</vt:i4>
      </vt:variant>
      <vt:variant>
        <vt:lpwstr>E030350-A</vt:lpwstr>
      </vt:variant>
      <vt:variant>
        <vt:lpwstr/>
      </vt:variant>
      <vt:variant>
        <vt:i4>1572932</vt:i4>
      </vt:variant>
      <vt:variant>
        <vt:i4>645</vt:i4>
      </vt:variant>
      <vt:variant>
        <vt:i4>0</vt:i4>
      </vt:variant>
      <vt:variant>
        <vt:i4>5</vt:i4>
      </vt:variant>
      <vt:variant>
        <vt:lpwstr>http://www.ligo.caltech.edu/docs/M/M080036-00/M080036-00.pdf</vt:lpwstr>
      </vt:variant>
      <vt:variant>
        <vt:lpwstr/>
      </vt:variant>
      <vt:variant>
        <vt:i4>4849684</vt:i4>
      </vt:variant>
      <vt:variant>
        <vt:i4>639</vt:i4>
      </vt:variant>
      <vt:variant>
        <vt:i4>0</vt:i4>
      </vt:variant>
      <vt:variant>
        <vt:i4>5</vt:i4>
      </vt:variant>
      <vt:variant>
        <vt:lpwstr>http://www.ligo.caltech.edu/docs/E/E960099-B.pdf</vt:lpwstr>
      </vt:variant>
      <vt:variant>
        <vt:lpwstr/>
      </vt:variant>
      <vt:variant>
        <vt:i4>7405693</vt:i4>
      </vt:variant>
      <vt:variant>
        <vt:i4>636</vt:i4>
      </vt:variant>
      <vt:variant>
        <vt:i4>0</vt:i4>
      </vt:variant>
      <vt:variant>
        <vt:i4>5</vt:i4>
      </vt:variant>
      <vt:variant>
        <vt:lpwstr>http://docuserv.ligo.caltech.edu/docs/internal/M/M960076-A.pdf</vt:lpwstr>
      </vt:variant>
      <vt:variant>
        <vt:lpwstr/>
      </vt:variant>
      <vt:variant>
        <vt:i4>4194329</vt:i4>
      </vt:variant>
      <vt:variant>
        <vt:i4>633</vt:i4>
      </vt:variant>
      <vt:variant>
        <vt:i4>0</vt:i4>
      </vt:variant>
      <vt:variant>
        <vt:i4>5</vt:i4>
      </vt:variant>
      <vt:variant>
        <vt:lpwstr>http://www.ligo.caltech.edu/docs/M/M950046-D.pdf</vt:lpwstr>
      </vt:variant>
      <vt:variant>
        <vt:lpwstr/>
      </vt:variant>
      <vt:variant>
        <vt:i4>1507403</vt:i4>
      </vt:variant>
      <vt:variant>
        <vt:i4>630</vt:i4>
      </vt:variant>
      <vt:variant>
        <vt:i4>0</vt:i4>
      </vt:variant>
      <vt:variant>
        <vt:i4>5</vt:i4>
      </vt:variant>
      <vt:variant>
        <vt:lpwstr>http://www.ligo.caltech.edu/docs/M/M050220-07/M050220-07.pdf</vt:lpwstr>
      </vt:variant>
      <vt:variant>
        <vt:lpwstr/>
      </vt:variant>
      <vt:variant>
        <vt:i4>2752620</vt:i4>
      </vt:variant>
      <vt:variant>
        <vt:i4>627</vt:i4>
      </vt:variant>
      <vt:variant>
        <vt:i4>0</vt:i4>
      </vt:variant>
      <vt:variant>
        <vt:i4>5</vt:i4>
      </vt:variant>
      <vt:variant>
        <vt:lpwstr>http://www.ligo.caltech.edu/docs/M/M070102-02/</vt:lpwstr>
      </vt:variant>
      <vt:variant>
        <vt:lpwstr/>
      </vt:variant>
      <vt:variant>
        <vt:i4>2097190</vt:i4>
      </vt:variant>
      <vt:variant>
        <vt:i4>624</vt:i4>
      </vt:variant>
      <vt:variant>
        <vt:i4>0</vt:i4>
      </vt:variant>
      <vt:variant>
        <vt:i4>5</vt:i4>
      </vt:variant>
      <vt:variant>
        <vt:lpwstr>http://arcturus.ligo.caltech.edu/docs/internal/M/M050303-03/M050303-03.pdf</vt:lpwstr>
      </vt:variant>
      <vt:variant>
        <vt:lpwstr/>
      </vt:variant>
      <vt:variant>
        <vt:i4>1572925</vt:i4>
      </vt:variant>
      <vt:variant>
        <vt:i4>617</vt:i4>
      </vt:variant>
      <vt:variant>
        <vt:i4>0</vt:i4>
      </vt:variant>
      <vt:variant>
        <vt:i4>5</vt:i4>
      </vt:variant>
      <vt:variant>
        <vt:lpwstr/>
      </vt:variant>
      <vt:variant>
        <vt:lpwstr>_Toc195385107</vt:lpwstr>
      </vt:variant>
      <vt:variant>
        <vt:i4>1572925</vt:i4>
      </vt:variant>
      <vt:variant>
        <vt:i4>611</vt:i4>
      </vt:variant>
      <vt:variant>
        <vt:i4>0</vt:i4>
      </vt:variant>
      <vt:variant>
        <vt:i4>5</vt:i4>
      </vt:variant>
      <vt:variant>
        <vt:lpwstr/>
      </vt:variant>
      <vt:variant>
        <vt:lpwstr>_Toc195385106</vt:lpwstr>
      </vt:variant>
      <vt:variant>
        <vt:i4>1572925</vt:i4>
      </vt:variant>
      <vt:variant>
        <vt:i4>605</vt:i4>
      </vt:variant>
      <vt:variant>
        <vt:i4>0</vt:i4>
      </vt:variant>
      <vt:variant>
        <vt:i4>5</vt:i4>
      </vt:variant>
      <vt:variant>
        <vt:lpwstr/>
      </vt:variant>
      <vt:variant>
        <vt:lpwstr>_Toc195385105</vt:lpwstr>
      </vt:variant>
      <vt:variant>
        <vt:i4>1572925</vt:i4>
      </vt:variant>
      <vt:variant>
        <vt:i4>599</vt:i4>
      </vt:variant>
      <vt:variant>
        <vt:i4>0</vt:i4>
      </vt:variant>
      <vt:variant>
        <vt:i4>5</vt:i4>
      </vt:variant>
      <vt:variant>
        <vt:lpwstr/>
      </vt:variant>
      <vt:variant>
        <vt:lpwstr>_Toc195385104</vt:lpwstr>
      </vt:variant>
      <vt:variant>
        <vt:i4>1572925</vt:i4>
      </vt:variant>
      <vt:variant>
        <vt:i4>593</vt:i4>
      </vt:variant>
      <vt:variant>
        <vt:i4>0</vt:i4>
      </vt:variant>
      <vt:variant>
        <vt:i4>5</vt:i4>
      </vt:variant>
      <vt:variant>
        <vt:lpwstr/>
      </vt:variant>
      <vt:variant>
        <vt:lpwstr>_Toc195385103</vt:lpwstr>
      </vt:variant>
      <vt:variant>
        <vt:i4>1572925</vt:i4>
      </vt:variant>
      <vt:variant>
        <vt:i4>584</vt:i4>
      </vt:variant>
      <vt:variant>
        <vt:i4>0</vt:i4>
      </vt:variant>
      <vt:variant>
        <vt:i4>5</vt:i4>
      </vt:variant>
      <vt:variant>
        <vt:lpwstr/>
      </vt:variant>
      <vt:variant>
        <vt:lpwstr>_Toc195385102</vt:lpwstr>
      </vt:variant>
      <vt:variant>
        <vt:i4>1572925</vt:i4>
      </vt:variant>
      <vt:variant>
        <vt:i4>578</vt:i4>
      </vt:variant>
      <vt:variant>
        <vt:i4>0</vt:i4>
      </vt:variant>
      <vt:variant>
        <vt:i4>5</vt:i4>
      </vt:variant>
      <vt:variant>
        <vt:lpwstr/>
      </vt:variant>
      <vt:variant>
        <vt:lpwstr>_Toc195385101</vt:lpwstr>
      </vt:variant>
      <vt:variant>
        <vt:i4>1572925</vt:i4>
      </vt:variant>
      <vt:variant>
        <vt:i4>572</vt:i4>
      </vt:variant>
      <vt:variant>
        <vt:i4>0</vt:i4>
      </vt:variant>
      <vt:variant>
        <vt:i4>5</vt:i4>
      </vt:variant>
      <vt:variant>
        <vt:lpwstr/>
      </vt:variant>
      <vt:variant>
        <vt:lpwstr>_Toc195385100</vt:lpwstr>
      </vt:variant>
      <vt:variant>
        <vt:i4>1114172</vt:i4>
      </vt:variant>
      <vt:variant>
        <vt:i4>566</vt:i4>
      </vt:variant>
      <vt:variant>
        <vt:i4>0</vt:i4>
      </vt:variant>
      <vt:variant>
        <vt:i4>5</vt:i4>
      </vt:variant>
      <vt:variant>
        <vt:lpwstr/>
      </vt:variant>
      <vt:variant>
        <vt:lpwstr>_Toc195385099</vt:lpwstr>
      </vt:variant>
      <vt:variant>
        <vt:i4>1114172</vt:i4>
      </vt:variant>
      <vt:variant>
        <vt:i4>560</vt:i4>
      </vt:variant>
      <vt:variant>
        <vt:i4>0</vt:i4>
      </vt:variant>
      <vt:variant>
        <vt:i4>5</vt:i4>
      </vt:variant>
      <vt:variant>
        <vt:lpwstr/>
      </vt:variant>
      <vt:variant>
        <vt:lpwstr>_Toc195385098</vt:lpwstr>
      </vt:variant>
      <vt:variant>
        <vt:i4>1114172</vt:i4>
      </vt:variant>
      <vt:variant>
        <vt:i4>554</vt:i4>
      </vt:variant>
      <vt:variant>
        <vt:i4>0</vt:i4>
      </vt:variant>
      <vt:variant>
        <vt:i4>5</vt:i4>
      </vt:variant>
      <vt:variant>
        <vt:lpwstr/>
      </vt:variant>
      <vt:variant>
        <vt:lpwstr>_Toc195385097</vt:lpwstr>
      </vt:variant>
      <vt:variant>
        <vt:i4>1114172</vt:i4>
      </vt:variant>
      <vt:variant>
        <vt:i4>548</vt:i4>
      </vt:variant>
      <vt:variant>
        <vt:i4>0</vt:i4>
      </vt:variant>
      <vt:variant>
        <vt:i4>5</vt:i4>
      </vt:variant>
      <vt:variant>
        <vt:lpwstr/>
      </vt:variant>
      <vt:variant>
        <vt:lpwstr>_Toc195385096</vt:lpwstr>
      </vt:variant>
      <vt:variant>
        <vt:i4>1114172</vt:i4>
      </vt:variant>
      <vt:variant>
        <vt:i4>542</vt:i4>
      </vt:variant>
      <vt:variant>
        <vt:i4>0</vt:i4>
      </vt:variant>
      <vt:variant>
        <vt:i4>5</vt:i4>
      </vt:variant>
      <vt:variant>
        <vt:lpwstr/>
      </vt:variant>
      <vt:variant>
        <vt:lpwstr>_Toc195385095</vt:lpwstr>
      </vt:variant>
      <vt:variant>
        <vt:i4>1114172</vt:i4>
      </vt:variant>
      <vt:variant>
        <vt:i4>536</vt:i4>
      </vt:variant>
      <vt:variant>
        <vt:i4>0</vt:i4>
      </vt:variant>
      <vt:variant>
        <vt:i4>5</vt:i4>
      </vt:variant>
      <vt:variant>
        <vt:lpwstr/>
      </vt:variant>
      <vt:variant>
        <vt:lpwstr>_Toc195385094</vt:lpwstr>
      </vt:variant>
      <vt:variant>
        <vt:i4>1114172</vt:i4>
      </vt:variant>
      <vt:variant>
        <vt:i4>530</vt:i4>
      </vt:variant>
      <vt:variant>
        <vt:i4>0</vt:i4>
      </vt:variant>
      <vt:variant>
        <vt:i4>5</vt:i4>
      </vt:variant>
      <vt:variant>
        <vt:lpwstr/>
      </vt:variant>
      <vt:variant>
        <vt:lpwstr>_Toc195385093</vt:lpwstr>
      </vt:variant>
      <vt:variant>
        <vt:i4>1114172</vt:i4>
      </vt:variant>
      <vt:variant>
        <vt:i4>524</vt:i4>
      </vt:variant>
      <vt:variant>
        <vt:i4>0</vt:i4>
      </vt:variant>
      <vt:variant>
        <vt:i4>5</vt:i4>
      </vt:variant>
      <vt:variant>
        <vt:lpwstr/>
      </vt:variant>
      <vt:variant>
        <vt:lpwstr>_Toc195385092</vt:lpwstr>
      </vt:variant>
      <vt:variant>
        <vt:i4>1114172</vt:i4>
      </vt:variant>
      <vt:variant>
        <vt:i4>518</vt:i4>
      </vt:variant>
      <vt:variant>
        <vt:i4>0</vt:i4>
      </vt:variant>
      <vt:variant>
        <vt:i4>5</vt:i4>
      </vt:variant>
      <vt:variant>
        <vt:lpwstr/>
      </vt:variant>
      <vt:variant>
        <vt:lpwstr>_Toc195385091</vt:lpwstr>
      </vt:variant>
      <vt:variant>
        <vt:i4>1114172</vt:i4>
      </vt:variant>
      <vt:variant>
        <vt:i4>512</vt:i4>
      </vt:variant>
      <vt:variant>
        <vt:i4>0</vt:i4>
      </vt:variant>
      <vt:variant>
        <vt:i4>5</vt:i4>
      </vt:variant>
      <vt:variant>
        <vt:lpwstr/>
      </vt:variant>
      <vt:variant>
        <vt:lpwstr>_Toc195385090</vt:lpwstr>
      </vt:variant>
      <vt:variant>
        <vt:i4>1048636</vt:i4>
      </vt:variant>
      <vt:variant>
        <vt:i4>506</vt:i4>
      </vt:variant>
      <vt:variant>
        <vt:i4>0</vt:i4>
      </vt:variant>
      <vt:variant>
        <vt:i4>5</vt:i4>
      </vt:variant>
      <vt:variant>
        <vt:lpwstr/>
      </vt:variant>
      <vt:variant>
        <vt:lpwstr>_Toc195385089</vt:lpwstr>
      </vt:variant>
      <vt:variant>
        <vt:i4>1048636</vt:i4>
      </vt:variant>
      <vt:variant>
        <vt:i4>500</vt:i4>
      </vt:variant>
      <vt:variant>
        <vt:i4>0</vt:i4>
      </vt:variant>
      <vt:variant>
        <vt:i4>5</vt:i4>
      </vt:variant>
      <vt:variant>
        <vt:lpwstr/>
      </vt:variant>
      <vt:variant>
        <vt:lpwstr>_Toc195385088</vt:lpwstr>
      </vt:variant>
      <vt:variant>
        <vt:i4>1048636</vt:i4>
      </vt:variant>
      <vt:variant>
        <vt:i4>494</vt:i4>
      </vt:variant>
      <vt:variant>
        <vt:i4>0</vt:i4>
      </vt:variant>
      <vt:variant>
        <vt:i4>5</vt:i4>
      </vt:variant>
      <vt:variant>
        <vt:lpwstr/>
      </vt:variant>
      <vt:variant>
        <vt:lpwstr>_Toc195385087</vt:lpwstr>
      </vt:variant>
      <vt:variant>
        <vt:i4>1048636</vt:i4>
      </vt:variant>
      <vt:variant>
        <vt:i4>488</vt:i4>
      </vt:variant>
      <vt:variant>
        <vt:i4>0</vt:i4>
      </vt:variant>
      <vt:variant>
        <vt:i4>5</vt:i4>
      </vt:variant>
      <vt:variant>
        <vt:lpwstr/>
      </vt:variant>
      <vt:variant>
        <vt:lpwstr>_Toc195385086</vt:lpwstr>
      </vt:variant>
      <vt:variant>
        <vt:i4>1048636</vt:i4>
      </vt:variant>
      <vt:variant>
        <vt:i4>482</vt:i4>
      </vt:variant>
      <vt:variant>
        <vt:i4>0</vt:i4>
      </vt:variant>
      <vt:variant>
        <vt:i4>5</vt:i4>
      </vt:variant>
      <vt:variant>
        <vt:lpwstr/>
      </vt:variant>
      <vt:variant>
        <vt:lpwstr>_Toc195385085</vt:lpwstr>
      </vt:variant>
      <vt:variant>
        <vt:i4>1048636</vt:i4>
      </vt:variant>
      <vt:variant>
        <vt:i4>476</vt:i4>
      </vt:variant>
      <vt:variant>
        <vt:i4>0</vt:i4>
      </vt:variant>
      <vt:variant>
        <vt:i4>5</vt:i4>
      </vt:variant>
      <vt:variant>
        <vt:lpwstr/>
      </vt:variant>
      <vt:variant>
        <vt:lpwstr>_Toc195385084</vt:lpwstr>
      </vt:variant>
      <vt:variant>
        <vt:i4>1048636</vt:i4>
      </vt:variant>
      <vt:variant>
        <vt:i4>470</vt:i4>
      </vt:variant>
      <vt:variant>
        <vt:i4>0</vt:i4>
      </vt:variant>
      <vt:variant>
        <vt:i4>5</vt:i4>
      </vt:variant>
      <vt:variant>
        <vt:lpwstr/>
      </vt:variant>
      <vt:variant>
        <vt:lpwstr>_Toc195385083</vt:lpwstr>
      </vt:variant>
      <vt:variant>
        <vt:i4>1048636</vt:i4>
      </vt:variant>
      <vt:variant>
        <vt:i4>464</vt:i4>
      </vt:variant>
      <vt:variant>
        <vt:i4>0</vt:i4>
      </vt:variant>
      <vt:variant>
        <vt:i4>5</vt:i4>
      </vt:variant>
      <vt:variant>
        <vt:lpwstr/>
      </vt:variant>
      <vt:variant>
        <vt:lpwstr>_Toc195385082</vt:lpwstr>
      </vt:variant>
      <vt:variant>
        <vt:i4>1048636</vt:i4>
      </vt:variant>
      <vt:variant>
        <vt:i4>458</vt:i4>
      </vt:variant>
      <vt:variant>
        <vt:i4>0</vt:i4>
      </vt:variant>
      <vt:variant>
        <vt:i4>5</vt:i4>
      </vt:variant>
      <vt:variant>
        <vt:lpwstr/>
      </vt:variant>
      <vt:variant>
        <vt:lpwstr>_Toc195385081</vt:lpwstr>
      </vt:variant>
      <vt:variant>
        <vt:i4>1048636</vt:i4>
      </vt:variant>
      <vt:variant>
        <vt:i4>452</vt:i4>
      </vt:variant>
      <vt:variant>
        <vt:i4>0</vt:i4>
      </vt:variant>
      <vt:variant>
        <vt:i4>5</vt:i4>
      </vt:variant>
      <vt:variant>
        <vt:lpwstr/>
      </vt:variant>
      <vt:variant>
        <vt:lpwstr>_Toc195385080</vt:lpwstr>
      </vt:variant>
      <vt:variant>
        <vt:i4>2031676</vt:i4>
      </vt:variant>
      <vt:variant>
        <vt:i4>446</vt:i4>
      </vt:variant>
      <vt:variant>
        <vt:i4>0</vt:i4>
      </vt:variant>
      <vt:variant>
        <vt:i4>5</vt:i4>
      </vt:variant>
      <vt:variant>
        <vt:lpwstr/>
      </vt:variant>
      <vt:variant>
        <vt:lpwstr>_Toc195385079</vt:lpwstr>
      </vt:variant>
      <vt:variant>
        <vt:i4>2031676</vt:i4>
      </vt:variant>
      <vt:variant>
        <vt:i4>440</vt:i4>
      </vt:variant>
      <vt:variant>
        <vt:i4>0</vt:i4>
      </vt:variant>
      <vt:variant>
        <vt:i4>5</vt:i4>
      </vt:variant>
      <vt:variant>
        <vt:lpwstr/>
      </vt:variant>
      <vt:variant>
        <vt:lpwstr>_Toc195385078</vt:lpwstr>
      </vt:variant>
      <vt:variant>
        <vt:i4>2031676</vt:i4>
      </vt:variant>
      <vt:variant>
        <vt:i4>434</vt:i4>
      </vt:variant>
      <vt:variant>
        <vt:i4>0</vt:i4>
      </vt:variant>
      <vt:variant>
        <vt:i4>5</vt:i4>
      </vt:variant>
      <vt:variant>
        <vt:lpwstr/>
      </vt:variant>
      <vt:variant>
        <vt:lpwstr>_Toc195385077</vt:lpwstr>
      </vt:variant>
      <vt:variant>
        <vt:i4>2031676</vt:i4>
      </vt:variant>
      <vt:variant>
        <vt:i4>428</vt:i4>
      </vt:variant>
      <vt:variant>
        <vt:i4>0</vt:i4>
      </vt:variant>
      <vt:variant>
        <vt:i4>5</vt:i4>
      </vt:variant>
      <vt:variant>
        <vt:lpwstr/>
      </vt:variant>
      <vt:variant>
        <vt:lpwstr>_Toc195385076</vt:lpwstr>
      </vt:variant>
      <vt:variant>
        <vt:i4>2031676</vt:i4>
      </vt:variant>
      <vt:variant>
        <vt:i4>422</vt:i4>
      </vt:variant>
      <vt:variant>
        <vt:i4>0</vt:i4>
      </vt:variant>
      <vt:variant>
        <vt:i4>5</vt:i4>
      </vt:variant>
      <vt:variant>
        <vt:lpwstr/>
      </vt:variant>
      <vt:variant>
        <vt:lpwstr>_Toc195385075</vt:lpwstr>
      </vt:variant>
      <vt:variant>
        <vt:i4>2031676</vt:i4>
      </vt:variant>
      <vt:variant>
        <vt:i4>416</vt:i4>
      </vt:variant>
      <vt:variant>
        <vt:i4>0</vt:i4>
      </vt:variant>
      <vt:variant>
        <vt:i4>5</vt:i4>
      </vt:variant>
      <vt:variant>
        <vt:lpwstr/>
      </vt:variant>
      <vt:variant>
        <vt:lpwstr>_Toc195385074</vt:lpwstr>
      </vt:variant>
      <vt:variant>
        <vt:i4>2031676</vt:i4>
      </vt:variant>
      <vt:variant>
        <vt:i4>410</vt:i4>
      </vt:variant>
      <vt:variant>
        <vt:i4>0</vt:i4>
      </vt:variant>
      <vt:variant>
        <vt:i4>5</vt:i4>
      </vt:variant>
      <vt:variant>
        <vt:lpwstr/>
      </vt:variant>
      <vt:variant>
        <vt:lpwstr>_Toc195385073</vt:lpwstr>
      </vt:variant>
      <vt:variant>
        <vt:i4>2031676</vt:i4>
      </vt:variant>
      <vt:variant>
        <vt:i4>404</vt:i4>
      </vt:variant>
      <vt:variant>
        <vt:i4>0</vt:i4>
      </vt:variant>
      <vt:variant>
        <vt:i4>5</vt:i4>
      </vt:variant>
      <vt:variant>
        <vt:lpwstr/>
      </vt:variant>
      <vt:variant>
        <vt:lpwstr>_Toc195385072</vt:lpwstr>
      </vt:variant>
      <vt:variant>
        <vt:i4>2031676</vt:i4>
      </vt:variant>
      <vt:variant>
        <vt:i4>398</vt:i4>
      </vt:variant>
      <vt:variant>
        <vt:i4>0</vt:i4>
      </vt:variant>
      <vt:variant>
        <vt:i4>5</vt:i4>
      </vt:variant>
      <vt:variant>
        <vt:lpwstr/>
      </vt:variant>
      <vt:variant>
        <vt:lpwstr>_Toc195385071</vt:lpwstr>
      </vt:variant>
      <vt:variant>
        <vt:i4>2031676</vt:i4>
      </vt:variant>
      <vt:variant>
        <vt:i4>392</vt:i4>
      </vt:variant>
      <vt:variant>
        <vt:i4>0</vt:i4>
      </vt:variant>
      <vt:variant>
        <vt:i4>5</vt:i4>
      </vt:variant>
      <vt:variant>
        <vt:lpwstr/>
      </vt:variant>
      <vt:variant>
        <vt:lpwstr>_Toc195385070</vt:lpwstr>
      </vt:variant>
      <vt:variant>
        <vt:i4>1966140</vt:i4>
      </vt:variant>
      <vt:variant>
        <vt:i4>386</vt:i4>
      </vt:variant>
      <vt:variant>
        <vt:i4>0</vt:i4>
      </vt:variant>
      <vt:variant>
        <vt:i4>5</vt:i4>
      </vt:variant>
      <vt:variant>
        <vt:lpwstr/>
      </vt:variant>
      <vt:variant>
        <vt:lpwstr>_Toc195385069</vt:lpwstr>
      </vt:variant>
      <vt:variant>
        <vt:i4>1966140</vt:i4>
      </vt:variant>
      <vt:variant>
        <vt:i4>380</vt:i4>
      </vt:variant>
      <vt:variant>
        <vt:i4>0</vt:i4>
      </vt:variant>
      <vt:variant>
        <vt:i4>5</vt:i4>
      </vt:variant>
      <vt:variant>
        <vt:lpwstr/>
      </vt:variant>
      <vt:variant>
        <vt:lpwstr>_Toc195385068</vt:lpwstr>
      </vt:variant>
      <vt:variant>
        <vt:i4>1966140</vt:i4>
      </vt:variant>
      <vt:variant>
        <vt:i4>374</vt:i4>
      </vt:variant>
      <vt:variant>
        <vt:i4>0</vt:i4>
      </vt:variant>
      <vt:variant>
        <vt:i4>5</vt:i4>
      </vt:variant>
      <vt:variant>
        <vt:lpwstr/>
      </vt:variant>
      <vt:variant>
        <vt:lpwstr>_Toc195385067</vt:lpwstr>
      </vt:variant>
      <vt:variant>
        <vt:i4>1966140</vt:i4>
      </vt:variant>
      <vt:variant>
        <vt:i4>368</vt:i4>
      </vt:variant>
      <vt:variant>
        <vt:i4>0</vt:i4>
      </vt:variant>
      <vt:variant>
        <vt:i4>5</vt:i4>
      </vt:variant>
      <vt:variant>
        <vt:lpwstr/>
      </vt:variant>
      <vt:variant>
        <vt:lpwstr>_Toc195385066</vt:lpwstr>
      </vt:variant>
      <vt:variant>
        <vt:i4>1966140</vt:i4>
      </vt:variant>
      <vt:variant>
        <vt:i4>362</vt:i4>
      </vt:variant>
      <vt:variant>
        <vt:i4>0</vt:i4>
      </vt:variant>
      <vt:variant>
        <vt:i4>5</vt:i4>
      </vt:variant>
      <vt:variant>
        <vt:lpwstr/>
      </vt:variant>
      <vt:variant>
        <vt:lpwstr>_Toc195385065</vt:lpwstr>
      </vt:variant>
      <vt:variant>
        <vt:i4>1966140</vt:i4>
      </vt:variant>
      <vt:variant>
        <vt:i4>356</vt:i4>
      </vt:variant>
      <vt:variant>
        <vt:i4>0</vt:i4>
      </vt:variant>
      <vt:variant>
        <vt:i4>5</vt:i4>
      </vt:variant>
      <vt:variant>
        <vt:lpwstr/>
      </vt:variant>
      <vt:variant>
        <vt:lpwstr>_Toc195385064</vt:lpwstr>
      </vt:variant>
      <vt:variant>
        <vt:i4>1966140</vt:i4>
      </vt:variant>
      <vt:variant>
        <vt:i4>350</vt:i4>
      </vt:variant>
      <vt:variant>
        <vt:i4>0</vt:i4>
      </vt:variant>
      <vt:variant>
        <vt:i4>5</vt:i4>
      </vt:variant>
      <vt:variant>
        <vt:lpwstr/>
      </vt:variant>
      <vt:variant>
        <vt:lpwstr>_Toc195385063</vt:lpwstr>
      </vt:variant>
      <vt:variant>
        <vt:i4>1966140</vt:i4>
      </vt:variant>
      <vt:variant>
        <vt:i4>344</vt:i4>
      </vt:variant>
      <vt:variant>
        <vt:i4>0</vt:i4>
      </vt:variant>
      <vt:variant>
        <vt:i4>5</vt:i4>
      </vt:variant>
      <vt:variant>
        <vt:lpwstr/>
      </vt:variant>
      <vt:variant>
        <vt:lpwstr>_Toc195385062</vt:lpwstr>
      </vt:variant>
      <vt:variant>
        <vt:i4>1966140</vt:i4>
      </vt:variant>
      <vt:variant>
        <vt:i4>338</vt:i4>
      </vt:variant>
      <vt:variant>
        <vt:i4>0</vt:i4>
      </vt:variant>
      <vt:variant>
        <vt:i4>5</vt:i4>
      </vt:variant>
      <vt:variant>
        <vt:lpwstr/>
      </vt:variant>
      <vt:variant>
        <vt:lpwstr>_Toc195385061</vt:lpwstr>
      </vt:variant>
      <vt:variant>
        <vt:i4>1966140</vt:i4>
      </vt:variant>
      <vt:variant>
        <vt:i4>332</vt:i4>
      </vt:variant>
      <vt:variant>
        <vt:i4>0</vt:i4>
      </vt:variant>
      <vt:variant>
        <vt:i4>5</vt:i4>
      </vt:variant>
      <vt:variant>
        <vt:lpwstr/>
      </vt:variant>
      <vt:variant>
        <vt:lpwstr>_Toc195385060</vt:lpwstr>
      </vt:variant>
      <vt:variant>
        <vt:i4>1900604</vt:i4>
      </vt:variant>
      <vt:variant>
        <vt:i4>326</vt:i4>
      </vt:variant>
      <vt:variant>
        <vt:i4>0</vt:i4>
      </vt:variant>
      <vt:variant>
        <vt:i4>5</vt:i4>
      </vt:variant>
      <vt:variant>
        <vt:lpwstr/>
      </vt:variant>
      <vt:variant>
        <vt:lpwstr>_Toc195385059</vt:lpwstr>
      </vt:variant>
      <vt:variant>
        <vt:i4>1900604</vt:i4>
      </vt:variant>
      <vt:variant>
        <vt:i4>320</vt:i4>
      </vt:variant>
      <vt:variant>
        <vt:i4>0</vt:i4>
      </vt:variant>
      <vt:variant>
        <vt:i4>5</vt:i4>
      </vt:variant>
      <vt:variant>
        <vt:lpwstr/>
      </vt:variant>
      <vt:variant>
        <vt:lpwstr>_Toc195385058</vt:lpwstr>
      </vt:variant>
      <vt:variant>
        <vt:i4>1900604</vt:i4>
      </vt:variant>
      <vt:variant>
        <vt:i4>314</vt:i4>
      </vt:variant>
      <vt:variant>
        <vt:i4>0</vt:i4>
      </vt:variant>
      <vt:variant>
        <vt:i4>5</vt:i4>
      </vt:variant>
      <vt:variant>
        <vt:lpwstr/>
      </vt:variant>
      <vt:variant>
        <vt:lpwstr>_Toc195385057</vt:lpwstr>
      </vt:variant>
      <vt:variant>
        <vt:i4>1900604</vt:i4>
      </vt:variant>
      <vt:variant>
        <vt:i4>308</vt:i4>
      </vt:variant>
      <vt:variant>
        <vt:i4>0</vt:i4>
      </vt:variant>
      <vt:variant>
        <vt:i4>5</vt:i4>
      </vt:variant>
      <vt:variant>
        <vt:lpwstr/>
      </vt:variant>
      <vt:variant>
        <vt:lpwstr>_Toc195385056</vt:lpwstr>
      </vt:variant>
      <vt:variant>
        <vt:i4>1900604</vt:i4>
      </vt:variant>
      <vt:variant>
        <vt:i4>302</vt:i4>
      </vt:variant>
      <vt:variant>
        <vt:i4>0</vt:i4>
      </vt:variant>
      <vt:variant>
        <vt:i4>5</vt:i4>
      </vt:variant>
      <vt:variant>
        <vt:lpwstr/>
      </vt:variant>
      <vt:variant>
        <vt:lpwstr>_Toc195385055</vt:lpwstr>
      </vt:variant>
      <vt:variant>
        <vt:i4>1900604</vt:i4>
      </vt:variant>
      <vt:variant>
        <vt:i4>296</vt:i4>
      </vt:variant>
      <vt:variant>
        <vt:i4>0</vt:i4>
      </vt:variant>
      <vt:variant>
        <vt:i4>5</vt:i4>
      </vt:variant>
      <vt:variant>
        <vt:lpwstr/>
      </vt:variant>
      <vt:variant>
        <vt:lpwstr>_Toc195385054</vt:lpwstr>
      </vt:variant>
      <vt:variant>
        <vt:i4>1900604</vt:i4>
      </vt:variant>
      <vt:variant>
        <vt:i4>290</vt:i4>
      </vt:variant>
      <vt:variant>
        <vt:i4>0</vt:i4>
      </vt:variant>
      <vt:variant>
        <vt:i4>5</vt:i4>
      </vt:variant>
      <vt:variant>
        <vt:lpwstr/>
      </vt:variant>
      <vt:variant>
        <vt:lpwstr>_Toc195385053</vt:lpwstr>
      </vt:variant>
      <vt:variant>
        <vt:i4>1900604</vt:i4>
      </vt:variant>
      <vt:variant>
        <vt:i4>284</vt:i4>
      </vt:variant>
      <vt:variant>
        <vt:i4>0</vt:i4>
      </vt:variant>
      <vt:variant>
        <vt:i4>5</vt:i4>
      </vt:variant>
      <vt:variant>
        <vt:lpwstr/>
      </vt:variant>
      <vt:variant>
        <vt:lpwstr>_Toc195385052</vt:lpwstr>
      </vt:variant>
      <vt:variant>
        <vt:i4>1900604</vt:i4>
      </vt:variant>
      <vt:variant>
        <vt:i4>278</vt:i4>
      </vt:variant>
      <vt:variant>
        <vt:i4>0</vt:i4>
      </vt:variant>
      <vt:variant>
        <vt:i4>5</vt:i4>
      </vt:variant>
      <vt:variant>
        <vt:lpwstr/>
      </vt:variant>
      <vt:variant>
        <vt:lpwstr>_Toc195385051</vt:lpwstr>
      </vt:variant>
      <vt:variant>
        <vt:i4>1900604</vt:i4>
      </vt:variant>
      <vt:variant>
        <vt:i4>272</vt:i4>
      </vt:variant>
      <vt:variant>
        <vt:i4>0</vt:i4>
      </vt:variant>
      <vt:variant>
        <vt:i4>5</vt:i4>
      </vt:variant>
      <vt:variant>
        <vt:lpwstr/>
      </vt:variant>
      <vt:variant>
        <vt:lpwstr>_Toc195385050</vt:lpwstr>
      </vt:variant>
      <vt:variant>
        <vt:i4>1835068</vt:i4>
      </vt:variant>
      <vt:variant>
        <vt:i4>266</vt:i4>
      </vt:variant>
      <vt:variant>
        <vt:i4>0</vt:i4>
      </vt:variant>
      <vt:variant>
        <vt:i4>5</vt:i4>
      </vt:variant>
      <vt:variant>
        <vt:lpwstr/>
      </vt:variant>
      <vt:variant>
        <vt:lpwstr>_Toc195385049</vt:lpwstr>
      </vt:variant>
      <vt:variant>
        <vt:i4>1835068</vt:i4>
      </vt:variant>
      <vt:variant>
        <vt:i4>260</vt:i4>
      </vt:variant>
      <vt:variant>
        <vt:i4>0</vt:i4>
      </vt:variant>
      <vt:variant>
        <vt:i4>5</vt:i4>
      </vt:variant>
      <vt:variant>
        <vt:lpwstr/>
      </vt:variant>
      <vt:variant>
        <vt:lpwstr>_Toc195385048</vt:lpwstr>
      </vt:variant>
      <vt:variant>
        <vt:i4>1835068</vt:i4>
      </vt:variant>
      <vt:variant>
        <vt:i4>254</vt:i4>
      </vt:variant>
      <vt:variant>
        <vt:i4>0</vt:i4>
      </vt:variant>
      <vt:variant>
        <vt:i4>5</vt:i4>
      </vt:variant>
      <vt:variant>
        <vt:lpwstr/>
      </vt:variant>
      <vt:variant>
        <vt:lpwstr>_Toc195385047</vt:lpwstr>
      </vt:variant>
      <vt:variant>
        <vt:i4>1835068</vt:i4>
      </vt:variant>
      <vt:variant>
        <vt:i4>248</vt:i4>
      </vt:variant>
      <vt:variant>
        <vt:i4>0</vt:i4>
      </vt:variant>
      <vt:variant>
        <vt:i4>5</vt:i4>
      </vt:variant>
      <vt:variant>
        <vt:lpwstr/>
      </vt:variant>
      <vt:variant>
        <vt:lpwstr>_Toc195385046</vt:lpwstr>
      </vt:variant>
      <vt:variant>
        <vt:i4>1835068</vt:i4>
      </vt:variant>
      <vt:variant>
        <vt:i4>242</vt:i4>
      </vt:variant>
      <vt:variant>
        <vt:i4>0</vt:i4>
      </vt:variant>
      <vt:variant>
        <vt:i4>5</vt:i4>
      </vt:variant>
      <vt:variant>
        <vt:lpwstr/>
      </vt:variant>
      <vt:variant>
        <vt:lpwstr>_Toc195385045</vt:lpwstr>
      </vt:variant>
      <vt:variant>
        <vt:i4>1835068</vt:i4>
      </vt:variant>
      <vt:variant>
        <vt:i4>236</vt:i4>
      </vt:variant>
      <vt:variant>
        <vt:i4>0</vt:i4>
      </vt:variant>
      <vt:variant>
        <vt:i4>5</vt:i4>
      </vt:variant>
      <vt:variant>
        <vt:lpwstr/>
      </vt:variant>
      <vt:variant>
        <vt:lpwstr>_Toc195385044</vt:lpwstr>
      </vt:variant>
      <vt:variant>
        <vt:i4>1835068</vt:i4>
      </vt:variant>
      <vt:variant>
        <vt:i4>230</vt:i4>
      </vt:variant>
      <vt:variant>
        <vt:i4>0</vt:i4>
      </vt:variant>
      <vt:variant>
        <vt:i4>5</vt:i4>
      </vt:variant>
      <vt:variant>
        <vt:lpwstr/>
      </vt:variant>
      <vt:variant>
        <vt:lpwstr>_Toc195385043</vt:lpwstr>
      </vt:variant>
      <vt:variant>
        <vt:i4>1835068</vt:i4>
      </vt:variant>
      <vt:variant>
        <vt:i4>224</vt:i4>
      </vt:variant>
      <vt:variant>
        <vt:i4>0</vt:i4>
      </vt:variant>
      <vt:variant>
        <vt:i4>5</vt:i4>
      </vt:variant>
      <vt:variant>
        <vt:lpwstr/>
      </vt:variant>
      <vt:variant>
        <vt:lpwstr>_Toc195385042</vt:lpwstr>
      </vt:variant>
      <vt:variant>
        <vt:i4>1835068</vt:i4>
      </vt:variant>
      <vt:variant>
        <vt:i4>218</vt:i4>
      </vt:variant>
      <vt:variant>
        <vt:i4>0</vt:i4>
      </vt:variant>
      <vt:variant>
        <vt:i4>5</vt:i4>
      </vt:variant>
      <vt:variant>
        <vt:lpwstr/>
      </vt:variant>
      <vt:variant>
        <vt:lpwstr>_Toc195385041</vt:lpwstr>
      </vt:variant>
      <vt:variant>
        <vt:i4>1835068</vt:i4>
      </vt:variant>
      <vt:variant>
        <vt:i4>212</vt:i4>
      </vt:variant>
      <vt:variant>
        <vt:i4>0</vt:i4>
      </vt:variant>
      <vt:variant>
        <vt:i4>5</vt:i4>
      </vt:variant>
      <vt:variant>
        <vt:lpwstr/>
      </vt:variant>
      <vt:variant>
        <vt:lpwstr>_Toc195385040</vt:lpwstr>
      </vt:variant>
      <vt:variant>
        <vt:i4>1769532</vt:i4>
      </vt:variant>
      <vt:variant>
        <vt:i4>206</vt:i4>
      </vt:variant>
      <vt:variant>
        <vt:i4>0</vt:i4>
      </vt:variant>
      <vt:variant>
        <vt:i4>5</vt:i4>
      </vt:variant>
      <vt:variant>
        <vt:lpwstr/>
      </vt:variant>
      <vt:variant>
        <vt:lpwstr>_Toc195385039</vt:lpwstr>
      </vt:variant>
      <vt:variant>
        <vt:i4>1769532</vt:i4>
      </vt:variant>
      <vt:variant>
        <vt:i4>200</vt:i4>
      </vt:variant>
      <vt:variant>
        <vt:i4>0</vt:i4>
      </vt:variant>
      <vt:variant>
        <vt:i4>5</vt:i4>
      </vt:variant>
      <vt:variant>
        <vt:lpwstr/>
      </vt:variant>
      <vt:variant>
        <vt:lpwstr>_Toc195385038</vt:lpwstr>
      </vt:variant>
      <vt:variant>
        <vt:i4>1769532</vt:i4>
      </vt:variant>
      <vt:variant>
        <vt:i4>194</vt:i4>
      </vt:variant>
      <vt:variant>
        <vt:i4>0</vt:i4>
      </vt:variant>
      <vt:variant>
        <vt:i4>5</vt:i4>
      </vt:variant>
      <vt:variant>
        <vt:lpwstr/>
      </vt:variant>
      <vt:variant>
        <vt:lpwstr>_Toc195385037</vt:lpwstr>
      </vt:variant>
      <vt:variant>
        <vt:i4>1769532</vt:i4>
      </vt:variant>
      <vt:variant>
        <vt:i4>188</vt:i4>
      </vt:variant>
      <vt:variant>
        <vt:i4>0</vt:i4>
      </vt:variant>
      <vt:variant>
        <vt:i4>5</vt:i4>
      </vt:variant>
      <vt:variant>
        <vt:lpwstr/>
      </vt:variant>
      <vt:variant>
        <vt:lpwstr>_Toc195385036</vt:lpwstr>
      </vt:variant>
      <vt:variant>
        <vt:i4>1769532</vt:i4>
      </vt:variant>
      <vt:variant>
        <vt:i4>182</vt:i4>
      </vt:variant>
      <vt:variant>
        <vt:i4>0</vt:i4>
      </vt:variant>
      <vt:variant>
        <vt:i4>5</vt:i4>
      </vt:variant>
      <vt:variant>
        <vt:lpwstr/>
      </vt:variant>
      <vt:variant>
        <vt:lpwstr>_Toc195385035</vt:lpwstr>
      </vt:variant>
      <vt:variant>
        <vt:i4>1769532</vt:i4>
      </vt:variant>
      <vt:variant>
        <vt:i4>176</vt:i4>
      </vt:variant>
      <vt:variant>
        <vt:i4>0</vt:i4>
      </vt:variant>
      <vt:variant>
        <vt:i4>5</vt:i4>
      </vt:variant>
      <vt:variant>
        <vt:lpwstr/>
      </vt:variant>
      <vt:variant>
        <vt:lpwstr>_Toc195385034</vt:lpwstr>
      </vt:variant>
      <vt:variant>
        <vt:i4>1769532</vt:i4>
      </vt:variant>
      <vt:variant>
        <vt:i4>170</vt:i4>
      </vt:variant>
      <vt:variant>
        <vt:i4>0</vt:i4>
      </vt:variant>
      <vt:variant>
        <vt:i4>5</vt:i4>
      </vt:variant>
      <vt:variant>
        <vt:lpwstr/>
      </vt:variant>
      <vt:variant>
        <vt:lpwstr>_Toc195385033</vt:lpwstr>
      </vt:variant>
      <vt:variant>
        <vt:i4>1769532</vt:i4>
      </vt:variant>
      <vt:variant>
        <vt:i4>164</vt:i4>
      </vt:variant>
      <vt:variant>
        <vt:i4>0</vt:i4>
      </vt:variant>
      <vt:variant>
        <vt:i4>5</vt:i4>
      </vt:variant>
      <vt:variant>
        <vt:lpwstr/>
      </vt:variant>
      <vt:variant>
        <vt:lpwstr>_Toc195385032</vt:lpwstr>
      </vt:variant>
      <vt:variant>
        <vt:i4>1769532</vt:i4>
      </vt:variant>
      <vt:variant>
        <vt:i4>158</vt:i4>
      </vt:variant>
      <vt:variant>
        <vt:i4>0</vt:i4>
      </vt:variant>
      <vt:variant>
        <vt:i4>5</vt:i4>
      </vt:variant>
      <vt:variant>
        <vt:lpwstr/>
      </vt:variant>
      <vt:variant>
        <vt:lpwstr>_Toc195385031</vt:lpwstr>
      </vt:variant>
      <vt:variant>
        <vt:i4>1769532</vt:i4>
      </vt:variant>
      <vt:variant>
        <vt:i4>152</vt:i4>
      </vt:variant>
      <vt:variant>
        <vt:i4>0</vt:i4>
      </vt:variant>
      <vt:variant>
        <vt:i4>5</vt:i4>
      </vt:variant>
      <vt:variant>
        <vt:lpwstr/>
      </vt:variant>
      <vt:variant>
        <vt:lpwstr>_Toc195385030</vt:lpwstr>
      </vt:variant>
      <vt:variant>
        <vt:i4>1703996</vt:i4>
      </vt:variant>
      <vt:variant>
        <vt:i4>146</vt:i4>
      </vt:variant>
      <vt:variant>
        <vt:i4>0</vt:i4>
      </vt:variant>
      <vt:variant>
        <vt:i4>5</vt:i4>
      </vt:variant>
      <vt:variant>
        <vt:lpwstr/>
      </vt:variant>
      <vt:variant>
        <vt:lpwstr>_Toc195385029</vt:lpwstr>
      </vt:variant>
      <vt:variant>
        <vt:i4>1703996</vt:i4>
      </vt:variant>
      <vt:variant>
        <vt:i4>140</vt:i4>
      </vt:variant>
      <vt:variant>
        <vt:i4>0</vt:i4>
      </vt:variant>
      <vt:variant>
        <vt:i4>5</vt:i4>
      </vt:variant>
      <vt:variant>
        <vt:lpwstr/>
      </vt:variant>
      <vt:variant>
        <vt:lpwstr>_Toc195385028</vt:lpwstr>
      </vt:variant>
      <vt:variant>
        <vt:i4>1703996</vt:i4>
      </vt:variant>
      <vt:variant>
        <vt:i4>134</vt:i4>
      </vt:variant>
      <vt:variant>
        <vt:i4>0</vt:i4>
      </vt:variant>
      <vt:variant>
        <vt:i4>5</vt:i4>
      </vt:variant>
      <vt:variant>
        <vt:lpwstr/>
      </vt:variant>
      <vt:variant>
        <vt:lpwstr>_Toc195385027</vt:lpwstr>
      </vt:variant>
      <vt:variant>
        <vt:i4>1703996</vt:i4>
      </vt:variant>
      <vt:variant>
        <vt:i4>128</vt:i4>
      </vt:variant>
      <vt:variant>
        <vt:i4>0</vt:i4>
      </vt:variant>
      <vt:variant>
        <vt:i4>5</vt:i4>
      </vt:variant>
      <vt:variant>
        <vt:lpwstr/>
      </vt:variant>
      <vt:variant>
        <vt:lpwstr>_Toc195385026</vt:lpwstr>
      </vt:variant>
      <vt:variant>
        <vt:i4>1703996</vt:i4>
      </vt:variant>
      <vt:variant>
        <vt:i4>122</vt:i4>
      </vt:variant>
      <vt:variant>
        <vt:i4>0</vt:i4>
      </vt:variant>
      <vt:variant>
        <vt:i4>5</vt:i4>
      </vt:variant>
      <vt:variant>
        <vt:lpwstr/>
      </vt:variant>
      <vt:variant>
        <vt:lpwstr>_Toc195385025</vt:lpwstr>
      </vt:variant>
      <vt:variant>
        <vt:i4>1703996</vt:i4>
      </vt:variant>
      <vt:variant>
        <vt:i4>116</vt:i4>
      </vt:variant>
      <vt:variant>
        <vt:i4>0</vt:i4>
      </vt:variant>
      <vt:variant>
        <vt:i4>5</vt:i4>
      </vt:variant>
      <vt:variant>
        <vt:lpwstr/>
      </vt:variant>
      <vt:variant>
        <vt:lpwstr>_Toc195385024</vt:lpwstr>
      </vt:variant>
      <vt:variant>
        <vt:i4>1703996</vt:i4>
      </vt:variant>
      <vt:variant>
        <vt:i4>110</vt:i4>
      </vt:variant>
      <vt:variant>
        <vt:i4>0</vt:i4>
      </vt:variant>
      <vt:variant>
        <vt:i4>5</vt:i4>
      </vt:variant>
      <vt:variant>
        <vt:lpwstr/>
      </vt:variant>
      <vt:variant>
        <vt:lpwstr>_Toc195385023</vt:lpwstr>
      </vt:variant>
      <vt:variant>
        <vt:i4>1703996</vt:i4>
      </vt:variant>
      <vt:variant>
        <vt:i4>104</vt:i4>
      </vt:variant>
      <vt:variant>
        <vt:i4>0</vt:i4>
      </vt:variant>
      <vt:variant>
        <vt:i4>5</vt:i4>
      </vt:variant>
      <vt:variant>
        <vt:lpwstr/>
      </vt:variant>
      <vt:variant>
        <vt:lpwstr>_Toc195385022</vt:lpwstr>
      </vt:variant>
      <vt:variant>
        <vt:i4>1703996</vt:i4>
      </vt:variant>
      <vt:variant>
        <vt:i4>98</vt:i4>
      </vt:variant>
      <vt:variant>
        <vt:i4>0</vt:i4>
      </vt:variant>
      <vt:variant>
        <vt:i4>5</vt:i4>
      </vt:variant>
      <vt:variant>
        <vt:lpwstr/>
      </vt:variant>
      <vt:variant>
        <vt:lpwstr>_Toc195385021</vt:lpwstr>
      </vt:variant>
      <vt:variant>
        <vt:i4>1703996</vt:i4>
      </vt:variant>
      <vt:variant>
        <vt:i4>92</vt:i4>
      </vt:variant>
      <vt:variant>
        <vt:i4>0</vt:i4>
      </vt:variant>
      <vt:variant>
        <vt:i4>5</vt:i4>
      </vt:variant>
      <vt:variant>
        <vt:lpwstr/>
      </vt:variant>
      <vt:variant>
        <vt:lpwstr>_Toc195385020</vt:lpwstr>
      </vt:variant>
      <vt:variant>
        <vt:i4>1638460</vt:i4>
      </vt:variant>
      <vt:variant>
        <vt:i4>86</vt:i4>
      </vt:variant>
      <vt:variant>
        <vt:i4>0</vt:i4>
      </vt:variant>
      <vt:variant>
        <vt:i4>5</vt:i4>
      </vt:variant>
      <vt:variant>
        <vt:lpwstr/>
      </vt:variant>
      <vt:variant>
        <vt:lpwstr>_Toc195385019</vt:lpwstr>
      </vt:variant>
      <vt:variant>
        <vt:i4>1638460</vt:i4>
      </vt:variant>
      <vt:variant>
        <vt:i4>80</vt:i4>
      </vt:variant>
      <vt:variant>
        <vt:i4>0</vt:i4>
      </vt:variant>
      <vt:variant>
        <vt:i4>5</vt:i4>
      </vt:variant>
      <vt:variant>
        <vt:lpwstr/>
      </vt:variant>
      <vt:variant>
        <vt:lpwstr>_Toc195385018</vt:lpwstr>
      </vt:variant>
      <vt:variant>
        <vt:i4>1638460</vt:i4>
      </vt:variant>
      <vt:variant>
        <vt:i4>74</vt:i4>
      </vt:variant>
      <vt:variant>
        <vt:i4>0</vt:i4>
      </vt:variant>
      <vt:variant>
        <vt:i4>5</vt:i4>
      </vt:variant>
      <vt:variant>
        <vt:lpwstr/>
      </vt:variant>
      <vt:variant>
        <vt:lpwstr>_Toc195385017</vt:lpwstr>
      </vt:variant>
      <vt:variant>
        <vt:i4>1638460</vt:i4>
      </vt:variant>
      <vt:variant>
        <vt:i4>68</vt:i4>
      </vt:variant>
      <vt:variant>
        <vt:i4>0</vt:i4>
      </vt:variant>
      <vt:variant>
        <vt:i4>5</vt:i4>
      </vt:variant>
      <vt:variant>
        <vt:lpwstr/>
      </vt:variant>
      <vt:variant>
        <vt:lpwstr>_Toc195385016</vt:lpwstr>
      </vt:variant>
      <vt:variant>
        <vt:i4>1638460</vt:i4>
      </vt:variant>
      <vt:variant>
        <vt:i4>62</vt:i4>
      </vt:variant>
      <vt:variant>
        <vt:i4>0</vt:i4>
      </vt:variant>
      <vt:variant>
        <vt:i4>5</vt:i4>
      </vt:variant>
      <vt:variant>
        <vt:lpwstr/>
      </vt:variant>
      <vt:variant>
        <vt:lpwstr>_Toc195385015</vt:lpwstr>
      </vt:variant>
      <vt:variant>
        <vt:i4>1638460</vt:i4>
      </vt:variant>
      <vt:variant>
        <vt:i4>56</vt:i4>
      </vt:variant>
      <vt:variant>
        <vt:i4>0</vt:i4>
      </vt:variant>
      <vt:variant>
        <vt:i4>5</vt:i4>
      </vt:variant>
      <vt:variant>
        <vt:lpwstr/>
      </vt:variant>
      <vt:variant>
        <vt:lpwstr>_Toc195385014</vt:lpwstr>
      </vt:variant>
      <vt:variant>
        <vt:i4>1638460</vt:i4>
      </vt:variant>
      <vt:variant>
        <vt:i4>50</vt:i4>
      </vt:variant>
      <vt:variant>
        <vt:i4>0</vt:i4>
      </vt:variant>
      <vt:variant>
        <vt:i4>5</vt:i4>
      </vt:variant>
      <vt:variant>
        <vt:lpwstr/>
      </vt:variant>
      <vt:variant>
        <vt:lpwstr>_Toc195385013</vt:lpwstr>
      </vt:variant>
      <vt:variant>
        <vt:i4>1638460</vt:i4>
      </vt:variant>
      <vt:variant>
        <vt:i4>44</vt:i4>
      </vt:variant>
      <vt:variant>
        <vt:i4>0</vt:i4>
      </vt:variant>
      <vt:variant>
        <vt:i4>5</vt:i4>
      </vt:variant>
      <vt:variant>
        <vt:lpwstr/>
      </vt:variant>
      <vt:variant>
        <vt:lpwstr>_Toc195385012</vt:lpwstr>
      </vt:variant>
      <vt:variant>
        <vt:i4>1638460</vt:i4>
      </vt:variant>
      <vt:variant>
        <vt:i4>38</vt:i4>
      </vt:variant>
      <vt:variant>
        <vt:i4>0</vt:i4>
      </vt:variant>
      <vt:variant>
        <vt:i4>5</vt:i4>
      </vt:variant>
      <vt:variant>
        <vt:lpwstr/>
      </vt:variant>
      <vt:variant>
        <vt:lpwstr>_Toc195385011</vt:lpwstr>
      </vt:variant>
      <vt:variant>
        <vt:i4>1638460</vt:i4>
      </vt:variant>
      <vt:variant>
        <vt:i4>32</vt:i4>
      </vt:variant>
      <vt:variant>
        <vt:i4>0</vt:i4>
      </vt:variant>
      <vt:variant>
        <vt:i4>5</vt:i4>
      </vt:variant>
      <vt:variant>
        <vt:lpwstr/>
      </vt:variant>
      <vt:variant>
        <vt:lpwstr>_Toc195385010</vt:lpwstr>
      </vt:variant>
      <vt:variant>
        <vt:i4>1572924</vt:i4>
      </vt:variant>
      <vt:variant>
        <vt:i4>26</vt:i4>
      </vt:variant>
      <vt:variant>
        <vt:i4>0</vt:i4>
      </vt:variant>
      <vt:variant>
        <vt:i4>5</vt:i4>
      </vt:variant>
      <vt:variant>
        <vt:lpwstr/>
      </vt:variant>
      <vt:variant>
        <vt:lpwstr>_Toc195385009</vt:lpwstr>
      </vt:variant>
      <vt:variant>
        <vt:i4>1572924</vt:i4>
      </vt:variant>
      <vt:variant>
        <vt:i4>20</vt:i4>
      </vt:variant>
      <vt:variant>
        <vt:i4>0</vt:i4>
      </vt:variant>
      <vt:variant>
        <vt:i4>5</vt:i4>
      </vt:variant>
      <vt:variant>
        <vt:lpwstr/>
      </vt:variant>
      <vt:variant>
        <vt:lpwstr>_Toc195385008</vt:lpwstr>
      </vt:variant>
      <vt:variant>
        <vt:i4>1572924</vt:i4>
      </vt:variant>
      <vt:variant>
        <vt:i4>14</vt:i4>
      </vt:variant>
      <vt:variant>
        <vt:i4>0</vt:i4>
      </vt:variant>
      <vt:variant>
        <vt:i4>5</vt:i4>
      </vt:variant>
      <vt:variant>
        <vt:lpwstr/>
      </vt:variant>
      <vt:variant>
        <vt:lpwstr>_Toc195385007</vt:lpwstr>
      </vt:variant>
      <vt:variant>
        <vt:i4>1572924</vt:i4>
      </vt:variant>
      <vt:variant>
        <vt:i4>8</vt:i4>
      </vt:variant>
      <vt:variant>
        <vt:i4>0</vt:i4>
      </vt:variant>
      <vt:variant>
        <vt:i4>5</vt:i4>
      </vt:variant>
      <vt:variant>
        <vt:lpwstr/>
      </vt:variant>
      <vt:variant>
        <vt:lpwstr>_Toc195385006</vt:lpwstr>
      </vt:variant>
      <vt:variant>
        <vt:i4>1572924</vt:i4>
      </vt:variant>
      <vt:variant>
        <vt:i4>2</vt:i4>
      </vt:variant>
      <vt:variant>
        <vt:i4>0</vt:i4>
      </vt:variant>
      <vt:variant>
        <vt:i4>5</vt:i4>
      </vt:variant>
      <vt:variant>
        <vt:lpwstr/>
      </vt:variant>
      <vt:variant>
        <vt:lpwstr>_Toc195385005</vt:lpwstr>
      </vt:variant>
      <vt:variant>
        <vt:i4>4849695</vt:i4>
      </vt:variant>
      <vt:variant>
        <vt:i4>21</vt:i4>
      </vt:variant>
      <vt:variant>
        <vt:i4>0</vt:i4>
      </vt:variant>
      <vt:variant>
        <vt:i4>5</vt:i4>
      </vt:variant>
      <vt:variant>
        <vt:lpwstr>http://www.ligo.caltech.edu/docs/P/P040015-00.pdf</vt:lpwstr>
      </vt:variant>
      <vt:variant>
        <vt:lpwstr/>
      </vt:variant>
      <vt:variant>
        <vt:i4>4194334</vt:i4>
      </vt:variant>
      <vt:variant>
        <vt:i4>18</vt:i4>
      </vt:variant>
      <vt:variant>
        <vt:i4>0</vt:i4>
      </vt:variant>
      <vt:variant>
        <vt:i4>5</vt:i4>
      </vt:variant>
      <vt:variant>
        <vt:lpwstr>http://www.ligo.caltech.edu/docs/G/G010208-00.pdf</vt:lpwstr>
      </vt:variant>
      <vt:variant>
        <vt:lpwstr/>
      </vt:variant>
      <vt:variant>
        <vt:i4>5046297</vt:i4>
      </vt:variant>
      <vt:variant>
        <vt:i4>15</vt:i4>
      </vt:variant>
      <vt:variant>
        <vt:i4>0</vt:i4>
      </vt:variant>
      <vt:variant>
        <vt:i4>5</vt:i4>
      </vt:variant>
      <vt:variant>
        <vt:lpwstr>http://www.ligo.caltech.edu/docs/T/T030075-00.pdf</vt:lpwstr>
      </vt:variant>
      <vt:variant>
        <vt:lpwstr/>
      </vt:variant>
      <vt:variant>
        <vt:i4>5111869</vt:i4>
      </vt:variant>
      <vt:variant>
        <vt:i4>12</vt:i4>
      </vt:variant>
      <vt:variant>
        <vt:i4>0</vt:i4>
      </vt:variant>
      <vt:variant>
        <vt:i4>5</vt:i4>
      </vt:variant>
      <vt:variant>
        <vt:lpwstr>http://ilog.ligo-la.caltech.edu/ilog/pub/ilog.cgi?group=detector&amp;date_to_view=03/25/2005&amp;anchor_to_scroll_to=2005:03:25:16:31:44-robert</vt:lpwstr>
      </vt:variant>
      <vt:variant>
        <vt:lpwstr/>
      </vt:variant>
      <vt:variant>
        <vt:i4>4390933</vt:i4>
      </vt:variant>
      <vt:variant>
        <vt:i4>9</vt:i4>
      </vt:variant>
      <vt:variant>
        <vt:i4>0</vt:i4>
      </vt:variant>
      <vt:variant>
        <vt:i4>5</vt:i4>
      </vt:variant>
      <vt:variant>
        <vt:lpwstr>http://www.ligo.caltech.edu/docs/T/T960083-A.pdf</vt:lpwstr>
      </vt:variant>
      <vt:variant>
        <vt:lpwstr/>
      </vt:variant>
      <vt:variant>
        <vt:i4>1310786</vt:i4>
      </vt:variant>
      <vt:variant>
        <vt:i4>6</vt:i4>
      </vt:variant>
      <vt:variant>
        <vt:i4>0</vt:i4>
      </vt:variant>
      <vt:variant>
        <vt:i4>5</vt:i4>
      </vt:variant>
      <vt:variant>
        <vt:lpwstr>http://www.ligo.caltech.edu/docs/G/G050217-00/G050217-00.pdf</vt:lpwstr>
      </vt:variant>
      <vt:variant>
        <vt:lpwstr/>
      </vt:variant>
      <vt:variant>
        <vt:i4>5177375</vt:i4>
      </vt:variant>
      <vt:variant>
        <vt:i4>3</vt:i4>
      </vt:variant>
      <vt:variant>
        <vt:i4>0</vt:i4>
      </vt:variant>
      <vt:variant>
        <vt:i4>5</vt:i4>
      </vt:variant>
      <vt:variant>
        <vt:lpwstr>http://www.ligo.caltech.edu/docs/T/T040111-00.pdf</vt:lpwstr>
      </vt:variant>
      <vt:variant>
        <vt:lpwstr/>
      </vt:variant>
      <vt:variant>
        <vt:i4>7012388</vt:i4>
      </vt:variant>
      <vt:variant>
        <vt:i4>0</vt:i4>
      </vt:variant>
      <vt:variant>
        <vt:i4>0</vt:i4>
      </vt:variant>
      <vt:variant>
        <vt:i4>5</vt:i4>
      </vt:variant>
      <vt:variant>
        <vt:lpwstr>http://www.tc.faa.gov/its/worldpac/techrpt/ar-mmpds-01.pdf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coyne</cp:lastModifiedBy>
  <cp:revision>2</cp:revision>
  <cp:lastPrinted>2005-06-09T21:55:00Z</cp:lastPrinted>
  <dcterms:created xsi:type="dcterms:W3CDTF">2012-01-04T21:15:00Z</dcterms:created>
  <dcterms:modified xsi:type="dcterms:W3CDTF">2012-01-04T21:15:00Z</dcterms:modified>
</cp:coreProperties>
</file>