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A9684" w14:textId="77777777" w:rsidR="006269E2" w:rsidRPr="00C621F2" w:rsidRDefault="006269E2">
      <w:pPr>
        <w:pStyle w:val="PlainText1"/>
        <w:jc w:val="center"/>
        <w:rPr>
          <w:i/>
          <w:sz w:val="36"/>
        </w:rPr>
      </w:pPr>
    </w:p>
    <w:p w14:paraId="2CCD0A24" w14:textId="77777777" w:rsidR="006269E2" w:rsidRDefault="006269E2">
      <w:pPr>
        <w:pStyle w:val="PlainText1"/>
        <w:jc w:val="center"/>
        <w:rPr>
          <w:i/>
          <w:sz w:val="36"/>
        </w:rPr>
      </w:pPr>
      <w:r>
        <w:rPr>
          <w:i/>
          <w:sz w:val="36"/>
        </w:rPr>
        <w:t>LIGO Laboratory / LIGO Scientific Collaboration</w:t>
      </w:r>
    </w:p>
    <w:p w14:paraId="510AC5CB" w14:textId="77777777" w:rsidR="006269E2" w:rsidRDefault="006269E2">
      <w:pPr>
        <w:pStyle w:val="PlainText1"/>
        <w:jc w:val="center"/>
        <w:rPr>
          <w:sz w:val="36"/>
        </w:rPr>
      </w:pPr>
    </w:p>
    <w:p w14:paraId="2552D7DC" w14:textId="77777777" w:rsidR="006269E2" w:rsidRDefault="006269E2">
      <w:pPr>
        <w:pStyle w:val="PlainText1"/>
        <w:spacing w:before="0"/>
        <w:jc w:val="cente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top w:w="144" w:type="dxa"/>
          <w:left w:w="115" w:type="dxa"/>
          <w:bottom w:w="144" w:type="dxa"/>
          <w:right w:w="115" w:type="dxa"/>
        </w:tblCellMar>
        <w:tblLook w:val="00A0" w:firstRow="1" w:lastRow="0" w:firstColumn="1" w:lastColumn="0" w:noHBand="0" w:noVBand="0"/>
      </w:tblPr>
      <w:tblGrid>
        <w:gridCol w:w="9576"/>
      </w:tblGrid>
      <w:tr w:rsidR="00ED4B5C" w14:paraId="26E2CECA" w14:textId="77777777">
        <w:tc>
          <w:tcPr>
            <w:tcW w:w="9576" w:type="dxa"/>
          </w:tcPr>
          <w:p w14:paraId="762FE7F6" w14:textId="72F899F7" w:rsidR="00CC464F" w:rsidRPr="00446B97" w:rsidRDefault="00CC464F" w:rsidP="00446B97">
            <w:bookmarkStart w:id="0" w:name="dcc_number"/>
            <w:del w:id="1" w:author="Warren Anderson" w:date="2012-10-24T14:41:00Z">
              <w:r w:rsidRPr="00C90B21" w:rsidDel="00EB5B65">
                <w:rPr>
                  <w:rStyle w:val="Heading4Char"/>
                  <w:rFonts w:ascii="Times New Roman" w:hAnsi="Times New Roman"/>
                  <w:b w:val="0"/>
                  <w:sz w:val="24"/>
                  <w:szCs w:val="24"/>
                </w:rPr>
                <w:delText>M</w:delText>
              </w:r>
            </w:del>
            <w:bookmarkEnd w:id="0"/>
            <w:r w:rsidR="00446B97" w:rsidRPr="00C90B21">
              <w:rPr>
                <w:rStyle w:val="Heading4Char"/>
                <w:rFonts w:ascii="Times New Roman" w:hAnsi="Times New Roman"/>
                <w:b w:val="0"/>
                <w:sz w:val="24"/>
                <w:szCs w:val="24"/>
              </w:rPr>
              <w:t xml:space="preserve"> LIGO-T1200490-v</w:t>
            </w:r>
            <w:r w:rsidR="00585E45">
              <w:rPr>
                <w:rStyle w:val="Heading4Char"/>
                <w:rFonts w:ascii="Times New Roman" w:hAnsi="Times New Roman"/>
                <w:b w:val="0"/>
                <w:sz w:val="24"/>
                <w:szCs w:val="24"/>
              </w:rPr>
              <w:t>2</w:t>
            </w:r>
            <w:bookmarkStart w:id="2" w:name="_GoBack"/>
            <w:bookmarkEnd w:id="2"/>
            <w:r w:rsidR="00446B97" w:rsidRPr="00C90B21">
              <w:rPr>
                <w:rStyle w:val="Heading4Char"/>
              </w:rPr>
              <w:t xml:space="preserve">                                      </w:t>
            </w:r>
            <w:r w:rsidRPr="00CC464F">
              <w:t>LIGO</w:t>
            </w:r>
            <w:r w:rsidRPr="00CC464F">
              <w:tab/>
            </w:r>
            <w:r w:rsidR="00446B97">
              <w:t xml:space="preserve">                     </w:t>
            </w:r>
            <w:r w:rsidR="00706275" w:rsidRPr="00CC464F">
              <w:fldChar w:fldCharType="begin"/>
            </w:r>
            <w:r w:rsidRPr="00CC464F">
              <w:instrText xml:space="preserve"> SAVEDATE \@ "dddd, MMMM d, yyyy" \* MERGEFORMAT </w:instrText>
            </w:r>
            <w:r w:rsidR="00706275" w:rsidRPr="00CC464F">
              <w:fldChar w:fldCharType="separate"/>
            </w:r>
            <w:r w:rsidR="00446B97">
              <w:rPr>
                <w:noProof/>
              </w:rPr>
              <w:t>Wednesday, October 31, 2012</w:t>
            </w:r>
            <w:r w:rsidR="00706275" w:rsidRPr="00CC464F">
              <w:fldChar w:fldCharType="end"/>
            </w:r>
          </w:p>
        </w:tc>
      </w:tr>
      <w:tr w:rsidR="00CC464F" w14:paraId="0BBFE62D" w14:textId="77777777" w:rsidTr="00446B97">
        <w:trPr>
          <w:trHeight w:val="840"/>
        </w:trPr>
        <w:tc>
          <w:tcPr>
            <w:tcW w:w="9576" w:type="dxa"/>
          </w:tcPr>
          <w:p w14:paraId="6623F020" w14:textId="7F3CF5D9" w:rsidR="00CC464F" w:rsidRPr="00CC464F" w:rsidRDefault="00CC464F" w:rsidP="00587E21">
            <w:pPr>
              <w:jc w:val="center"/>
              <w:rPr>
                <w:sz w:val="40"/>
              </w:rPr>
            </w:pPr>
            <w:r w:rsidRPr="00CC464F">
              <w:rPr>
                <w:sz w:val="40"/>
              </w:rPr>
              <w:t>L</w:t>
            </w:r>
            <w:ins w:id="3" w:author="Warren Anderson" w:date="2012-10-24T14:42:00Z">
              <w:r w:rsidR="00EB5B65">
                <w:rPr>
                  <w:sz w:val="40"/>
                </w:rPr>
                <w:t>IGO</w:t>
              </w:r>
            </w:ins>
            <w:del w:id="4" w:author="Warren Anderson" w:date="2012-10-24T14:42:00Z">
              <w:r w:rsidRPr="00CC464F" w:rsidDel="00EB5B65">
                <w:rPr>
                  <w:sz w:val="40"/>
                </w:rPr>
                <w:delText>SC</w:delText>
              </w:r>
            </w:del>
            <w:r w:rsidRPr="00CC464F">
              <w:rPr>
                <w:sz w:val="40"/>
              </w:rPr>
              <w:t xml:space="preserve"> </w:t>
            </w:r>
            <w:del w:id="5" w:author="Warren Anderson" w:date="2012-10-24T14:42:00Z">
              <w:r w:rsidRPr="00CC464F" w:rsidDel="00EB5B65">
                <w:rPr>
                  <w:sz w:val="40"/>
                </w:rPr>
                <w:delText>Computer Security Policy</w:delText>
              </w:r>
            </w:del>
            <w:ins w:id="6" w:author="Warren Anderson" w:date="2012-10-24T14:42:00Z">
              <w:r w:rsidR="00EB5B65">
                <w:rPr>
                  <w:sz w:val="40"/>
                </w:rPr>
                <w:t xml:space="preserve">Mailing List </w:t>
              </w:r>
            </w:ins>
            <w:r w:rsidR="00587E21">
              <w:rPr>
                <w:sz w:val="40"/>
              </w:rPr>
              <w:t>Group Configuration</w:t>
            </w:r>
          </w:p>
        </w:tc>
      </w:tr>
      <w:tr w:rsidR="00CC464F" w14:paraId="3F501123" w14:textId="77777777">
        <w:tc>
          <w:tcPr>
            <w:tcW w:w="9576" w:type="dxa"/>
          </w:tcPr>
          <w:p w14:paraId="5BEE0B10" w14:textId="77777777" w:rsidR="00CC464F" w:rsidDel="00EB5B65" w:rsidRDefault="00CC464F" w:rsidP="001A29BC">
            <w:pPr>
              <w:spacing w:before="0"/>
              <w:jc w:val="center"/>
              <w:rPr>
                <w:del w:id="7" w:author="Warren Anderson" w:date="2012-10-24T14:42:00Z"/>
                <w:rStyle w:val="BodyFont"/>
              </w:rPr>
            </w:pPr>
            <w:del w:id="8" w:author="Warren Anderson" w:date="2012-10-24T14:42:00Z">
              <w:r w:rsidDel="00EB5B65">
                <w:rPr>
                  <w:rStyle w:val="BodyFont"/>
                </w:rPr>
                <w:delText>Abe Singer</w:delText>
              </w:r>
            </w:del>
          </w:p>
          <w:p w14:paraId="562B3FED" w14:textId="6DDF1AB8" w:rsidR="00CC464F" w:rsidDel="00EB5B65" w:rsidRDefault="00CC464F" w:rsidP="001A29BC">
            <w:pPr>
              <w:spacing w:before="0"/>
              <w:jc w:val="center"/>
              <w:rPr>
                <w:del w:id="9" w:author="Warren Anderson" w:date="2012-10-24T14:43:00Z"/>
                <w:rStyle w:val="BodyFont"/>
              </w:rPr>
            </w:pPr>
            <w:r>
              <w:rPr>
                <w:rStyle w:val="BodyFont"/>
              </w:rPr>
              <w:t>Warren</w:t>
            </w:r>
            <w:r w:rsidR="003C1777">
              <w:rPr>
                <w:rStyle w:val="BodyFont"/>
              </w:rPr>
              <w:t xml:space="preserve"> G.</w:t>
            </w:r>
            <w:r>
              <w:rPr>
                <w:rStyle w:val="BodyFont"/>
              </w:rPr>
              <w:t xml:space="preserve"> Anderson</w:t>
            </w:r>
          </w:p>
          <w:p w14:paraId="54403C24" w14:textId="77777777" w:rsidR="00CC464F" w:rsidRDefault="00CC464F" w:rsidP="00EB5B65">
            <w:pPr>
              <w:spacing w:before="0"/>
              <w:jc w:val="center"/>
            </w:pPr>
            <w:del w:id="10" w:author="Warren Anderson" w:date="2012-10-24T14:43:00Z">
              <w:r w:rsidDel="00EB5B65">
                <w:rPr>
                  <w:rStyle w:val="BodyFont"/>
                </w:rPr>
                <w:delText>Thomas Nash</w:delText>
              </w:r>
            </w:del>
          </w:p>
        </w:tc>
      </w:tr>
    </w:tbl>
    <w:p w14:paraId="7DAE404E" w14:textId="77777777" w:rsidR="00CC464F" w:rsidRDefault="00CC464F">
      <w:pPr>
        <w:pStyle w:val="PlainText1"/>
        <w:spacing w:before="0"/>
        <w:jc w:val="center"/>
      </w:pPr>
    </w:p>
    <w:p w14:paraId="20E5F350" w14:textId="77777777" w:rsidR="00CC464F" w:rsidRDefault="00CC464F">
      <w:pPr>
        <w:pStyle w:val="PlainText1"/>
        <w:spacing w:before="0"/>
        <w:jc w:val="center"/>
      </w:pPr>
    </w:p>
    <w:p w14:paraId="30B40B05" w14:textId="77777777" w:rsidR="006269E2" w:rsidRDefault="006269E2">
      <w:pPr>
        <w:pStyle w:val="PlainText1"/>
        <w:spacing w:before="0"/>
        <w:jc w:val="center"/>
      </w:pPr>
      <w:r>
        <w:t>Distribution of this document:</w:t>
      </w:r>
    </w:p>
    <w:p w14:paraId="0617992F" w14:textId="77777777" w:rsidR="006269E2" w:rsidRDefault="006269E2">
      <w:pPr>
        <w:pStyle w:val="PlainText1"/>
        <w:spacing w:before="0"/>
        <w:jc w:val="center"/>
      </w:pPr>
      <w:r>
        <w:t>LIGO Scientific Collaboration and others authorized to access LSC computing resources</w:t>
      </w:r>
    </w:p>
    <w:p w14:paraId="525C55CC" w14:textId="77777777" w:rsidR="006269E2" w:rsidRDefault="006269E2">
      <w:pPr>
        <w:pStyle w:val="PlainText1"/>
        <w:spacing w:before="0"/>
        <w:jc w:val="center"/>
      </w:pPr>
    </w:p>
    <w:p w14:paraId="3B545604" w14:textId="77777777" w:rsidR="006269E2" w:rsidRDefault="006269E2">
      <w:pPr>
        <w:pStyle w:val="PlainText1"/>
        <w:spacing w:before="0"/>
        <w:jc w:val="left"/>
      </w:pPr>
    </w:p>
    <w:tbl>
      <w:tblPr>
        <w:tblW w:w="0" w:type="auto"/>
        <w:tblLayout w:type="fixed"/>
        <w:tblLook w:val="0000" w:firstRow="0" w:lastRow="0" w:firstColumn="0" w:lastColumn="0" w:noHBand="0" w:noVBand="0"/>
      </w:tblPr>
      <w:tblGrid>
        <w:gridCol w:w="4795"/>
        <w:gridCol w:w="4795"/>
      </w:tblGrid>
      <w:tr w:rsidR="006269E2" w14:paraId="2BAB5F26" w14:textId="77777777">
        <w:trPr>
          <w:cantSplit/>
          <w:trHeight w:val="2060"/>
        </w:trPr>
        <w:tc>
          <w:tcPr>
            <w:tcW w:w="4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D74A84D" w14:textId="77777777" w:rsidR="006269E2" w:rsidRDefault="006269E2">
            <w:pPr>
              <w:pStyle w:val="PlainText1"/>
              <w:spacing w:before="0"/>
              <w:jc w:val="center"/>
              <w:rPr>
                <w:b/>
                <w:color w:val="6C6C6C"/>
              </w:rPr>
            </w:pPr>
            <w:r>
              <w:rPr>
                <w:b/>
                <w:color w:val="6C6C6C"/>
              </w:rPr>
              <w:t>California Institute of Technology</w:t>
            </w:r>
          </w:p>
          <w:p w14:paraId="6F696B6F" w14:textId="77777777" w:rsidR="006269E2" w:rsidRDefault="006269E2">
            <w:pPr>
              <w:pStyle w:val="PlainText1"/>
              <w:spacing w:before="0"/>
              <w:jc w:val="center"/>
              <w:rPr>
                <w:b/>
                <w:color w:val="6C6C6C"/>
              </w:rPr>
            </w:pPr>
            <w:r>
              <w:rPr>
                <w:b/>
                <w:color w:val="6C6C6C"/>
              </w:rPr>
              <w:t>LIGO Project – MS 100-36</w:t>
            </w:r>
          </w:p>
          <w:p w14:paraId="3A4B7CE2" w14:textId="77777777" w:rsidR="006269E2" w:rsidRDefault="006269E2">
            <w:pPr>
              <w:pStyle w:val="PlainText1"/>
              <w:spacing w:before="0"/>
              <w:jc w:val="center"/>
              <w:rPr>
                <w:b/>
                <w:color w:val="6C6C6C"/>
                <w:lang w:val="it-IT"/>
              </w:rPr>
            </w:pPr>
            <w:r>
              <w:rPr>
                <w:b/>
                <w:color w:val="6C6C6C"/>
                <w:lang w:val="it-IT"/>
              </w:rPr>
              <w:t xml:space="preserve">1200 </w:t>
            </w:r>
            <w:proofErr w:type="gramStart"/>
            <w:r>
              <w:rPr>
                <w:b/>
                <w:color w:val="6C6C6C"/>
                <w:lang w:val="it-IT"/>
              </w:rPr>
              <w:t>E.</w:t>
            </w:r>
            <w:proofErr w:type="gramEnd"/>
            <w:r>
              <w:rPr>
                <w:b/>
                <w:color w:val="6C6C6C"/>
                <w:lang w:val="it-IT"/>
              </w:rPr>
              <w:t xml:space="preserve"> California </w:t>
            </w:r>
            <w:proofErr w:type="spellStart"/>
            <w:r>
              <w:rPr>
                <w:b/>
                <w:color w:val="6C6C6C"/>
                <w:lang w:val="it-IT"/>
              </w:rPr>
              <w:t>Blvd</w:t>
            </w:r>
            <w:proofErr w:type="spellEnd"/>
            <w:r>
              <w:rPr>
                <w:b/>
                <w:color w:val="6C6C6C"/>
                <w:lang w:val="it-IT"/>
              </w:rPr>
              <w:t>.</w:t>
            </w:r>
          </w:p>
          <w:p w14:paraId="7D02B1CE" w14:textId="77777777" w:rsidR="006269E2" w:rsidRDefault="006269E2">
            <w:pPr>
              <w:pStyle w:val="PlainText1"/>
              <w:spacing w:before="0"/>
              <w:jc w:val="center"/>
              <w:rPr>
                <w:b/>
                <w:color w:val="6C6C6C"/>
                <w:lang w:val="it-IT"/>
              </w:rPr>
            </w:pPr>
            <w:r>
              <w:rPr>
                <w:b/>
                <w:color w:val="6C6C6C"/>
                <w:lang w:val="it-IT"/>
              </w:rPr>
              <w:t>Pasadena, CA 91125</w:t>
            </w:r>
          </w:p>
          <w:p w14:paraId="6B6C2584" w14:textId="77777777" w:rsidR="006269E2" w:rsidRDefault="006269E2">
            <w:pPr>
              <w:pStyle w:val="PlainText1"/>
              <w:spacing w:before="0"/>
              <w:jc w:val="center"/>
              <w:rPr>
                <w:color w:val="6C6C6C"/>
                <w:lang w:val="it-IT"/>
              </w:rPr>
            </w:pPr>
            <w:r>
              <w:rPr>
                <w:color w:val="6C6C6C"/>
                <w:lang w:val="it-IT"/>
              </w:rPr>
              <w:t>Phone (626) 395-2129</w:t>
            </w:r>
          </w:p>
          <w:p w14:paraId="2EE8388F" w14:textId="77777777" w:rsidR="006269E2" w:rsidRDefault="006269E2">
            <w:pPr>
              <w:pStyle w:val="PlainText1"/>
              <w:spacing w:before="0"/>
              <w:jc w:val="center"/>
              <w:rPr>
                <w:color w:val="6C6C6C"/>
                <w:lang w:val="it-IT"/>
              </w:rPr>
            </w:pPr>
            <w:r>
              <w:rPr>
                <w:color w:val="6C6C6C"/>
                <w:lang w:val="it-IT"/>
              </w:rPr>
              <w:t>Fax (626) 304-9834</w:t>
            </w:r>
          </w:p>
          <w:p w14:paraId="1DCE8651" w14:textId="77777777" w:rsidR="006269E2" w:rsidRDefault="006269E2">
            <w:pPr>
              <w:pStyle w:val="PlainText1"/>
              <w:spacing w:before="0"/>
              <w:jc w:val="center"/>
              <w:rPr>
                <w:color w:val="6C6C6C"/>
                <w:lang w:val="it-IT"/>
              </w:rPr>
            </w:pPr>
            <w:r>
              <w:rPr>
                <w:color w:val="6C6C6C"/>
                <w:lang w:val="it-IT"/>
              </w:rPr>
              <w:t>E-mail: info@ligo.caltech.edu</w:t>
            </w:r>
          </w:p>
        </w:tc>
        <w:tc>
          <w:tcPr>
            <w:tcW w:w="4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7038607" w14:textId="77777777" w:rsidR="006269E2" w:rsidRDefault="006269E2">
            <w:pPr>
              <w:pStyle w:val="PlainText1"/>
              <w:spacing w:before="0"/>
              <w:jc w:val="center"/>
              <w:rPr>
                <w:b/>
                <w:color w:val="6C6C6C"/>
              </w:rPr>
            </w:pPr>
            <w:r>
              <w:rPr>
                <w:b/>
                <w:color w:val="6C6C6C"/>
              </w:rPr>
              <w:t>Massachusetts Institute of Technology</w:t>
            </w:r>
          </w:p>
          <w:p w14:paraId="7D3981A6" w14:textId="77777777" w:rsidR="006269E2" w:rsidRDefault="006269E2">
            <w:pPr>
              <w:pStyle w:val="PlainText1"/>
              <w:spacing w:before="0"/>
              <w:jc w:val="center"/>
              <w:rPr>
                <w:b/>
                <w:color w:val="6C6C6C"/>
              </w:rPr>
            </w:pPr>
            <w:r>
              <w:rPr>
                <w:b/>
                <w:color w:val="6C6C6C"/>
              </w:rPr>
              <w:t>LIGO Project – NW22-295</w:t>
            </w:r>
          </w:p>
          <w:p w14:paraId="222FA59B" w14:textId="77777777" w:rsidR="006269E2" w:rsidRDefault="006269E2">
            <w:pPr>
              <w:pStyle w:val="PlainText1"/>
              <w:spacing w:before="0"/>
              <w:jc w:val="center"/>
              <w:rPr>
                <w:b/>
                <w:color w:val="6C6C6C"/>
              </w:rPr>
            </w:pPr>
            <w:r>
              <w:rPr>
                <w:b/>
                <w:color w:val="6C6C6C"/>
              </w:rPr>
              <w:t>185 Albany St</w:t>
            </w:r>
          </w:p>
          <w:p w14:paraId="18F0FF28" w14:textId="77777777" w:rsidR="006269E2" w:rsidRDefault="006269E2">
            <w:pPr>
              <w:pStyle w:val="PlainText1"/>
              <w:spacing w:before="0"/>
              <w:jc w:val="center"/>
              <w:rPr>
                <w:b/>
                <w:color w:val="6C6C6C"/>
              </w:rPr>
            </w:pPr>
            <w:r>
              <w:rPr>
                <w:b/>
                <w:color w:val="6C6C6C"/>
              </w:rPr>
              <w:t>Cambridge, MA 02139</w:t>
            </w:r>
          </w:p>
          <w:p w14:paraId="70795ED2" w14:textId="77777777" w:rsidR="006269E2" w:rsidRDefault="006269E2">
            <w:pPr>
              <w:pStyle w:val="PlainText1"/>
              <w:spacing w:before="0"/>
              <w:jc w:val="center"/>
              <w:rPr>
                <w:color w:val="6C6C6C"/>
              </w:rPr>
            </w:pPr>
            <w:r>
              <w:rPr>
                <w:color w:val="6C6C6C"/>
              </w:rPr>
              <w:t>Phone (617) 253-4824</w:t>
            </w:r>
          </w:p>
          <w:p w14:paraId="7B378E74" w14:textId="77777777" w:rsidR="006269E2" w:rsidRDefault="006269E2">
            <w:pPr>
              <w:pStyle w:val="PlainText1"/>
              <w:spacing w:before="0"/>
              <w:jc w:val="center"/>
              <w:rPr>
                <w:color w:val="6C6C6C"/>
              </w:rPr>
            </w:pPr>
            <w:r>
              <w:rPr>
                <w:color w:val="6C6C6C"/>
              </w:rPr>
              <w:t>Fax (617) 253-7014</w:t>
            </w:r>
          </w:p>
          <w:p w14:paraId="1D60F533" w14:textId="77777777" w:rsidR="006269E2" w:rsidRDefault="006269E2">
            <w:pPr>
              <w:pStyle w:val="PlainText1"/>
              <w:spacing w:before="0"/>
              <w:jc w:val="center"/>
              <w:rPr>
                <w:color w:val="6C6C6C"/>
              </w:rPr>
            </w:pPr>
            <w:r>
              <w:rPr>
                <w:color w:val="6C6C6C"/>
              </w:rPr>
              <w:t>E-mail: info@ligo.mit.edu</w:t>
            </w:r>
          </w:p>
        </w:tc>
      </w:tr>
      <w:tr w:rsidR="006269E2" w14:paraId="72B6BC2A" w14:textId="77777777">
        <w:trPr>
          <w:cantSplit/>
          <w:trHeight w:val="1760"/>
        </w:trPr>
        <w:tc>
          <w:tcPr>
            <w:tcW w:w="4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86E026E" w14:textId="77777777" w:rsidR="006269E2" w:rsidRDefault="006269E2">
            <w:pPr>
              <w:pStyle w:val="PlainText1"/>
              <w:spacing w:before="0"/>
              <w:jc w:val="center"/>
              <w:rPr>
                <w:b/>
                <w:color w:val="6C6C6C"/>
              </w:rPr>
            </w:pPr>
          </w:p>
          <w:p w14:paraId="5F6016B1" w14:textId="77777777" w:rsidR="006269E2" w:rsidRDefault="006269E2">
            <w:pPr>
              <w:pStyle w:val="PlainText1"/>
              <w:spacing w:before="0"/>
              <w:jc w:val="center"/>
              <w:rPr>
                <w:b/>
                <w:color w:val="6C6C6C"/>
              </w:rPr>
            </w:pPr>
            <w:r>
              <w:rPr>
                <w:b/>
                <w:color w:val="6C6C6C"/>
              </w:rPr>
              <w:t>LIGO Hanford Observatory</w:t>
            </w:r>
          </w:p>
          <w:p w14:paraId="04537140" w14:textId="77777777" w:rsidR="006269E2" w:rsidRDefault="006269E2">
            <w:pPr>
              <w:pStyle w:val="PlainText1"/>
              <w:spacing w:before="0"/>
              <w:jc w:val="center"/>
              <w:rPr>
                <w:b/>
                <w:color w:val="6C6C6C"/>
              </w:rPr>
            </w:pPr>
            <w:r>
              <w:rPr>
                <w:b/>
                <w:color w:val="6C6C6C"/>
              </w:rPr>
              <w:t>P.O. Box 159</w:t>
            </w:r>
          </w:p>
          <w:p w14:paraId="102C5BC6" w14:textId="77777777" w:rsidR="006269E2" w:rsidRDefault="006269E2">
            <w:pPr>
              <w:pStyle w:val="PlainText1"/>
              <w:spacing w:before="0"/>
              <w:jc w:val="center"/>
              <w:rPr>
                <w:b/>
                <w:color w:val="6C6C6C"/>
              </w:rPr>
            </w:pPr>
            <w:r>
              <w:rPr>
                <w:b/>
                <w:color w:val="6C6C6C"/>
              </w:rPr>
              <w:t>Richland WA 99352</w:t>
            </w:r>
          </w:p>
          <w:p w14:paraId="10C98543" w14:textId="77777777" w:rsidR="006269E2" w:rsidRDefault="006269E2">
            <w:pPr>
              <w:pStyle w:val="PlainText1"/>
              <w:spacing w:before="0"/>
              <w:jc w:val="center"/>
              <w:rPr>
                <w:color w:val="6C6C6C"/>
              </w:rPr>
            </w:pPr>
            <w:r>
              <w:rPr>
                <w:color w:val="6C6C6C"/>
              </w:rPr>
              <w:t>Phone 509-372-8106</w:t>
            </w:r>
          </w:p>
          <w:p w14:paraId="1E0A1603" w14:textId="77777777" w:rsidR="006269E2" w:rsidRDefault="006269E2">
            <w:pPr>
              <w:pStyle w:val="PlainText1"/>
              <w:spacing w:before="0"/>
              <w:jc w:val="center"/>
              <w:rPr>
                <w:color w:val="6C6C6C"/>
              </w:rPr>
            </w:pPr>
            <w:r>
              <w:rPr>
                <w:color w:val="6C6C6C"/>
              </w:rPr>
              <w:t>Fax 509-372-8137</w:t>
            </w:r>
          </w:p>
        </w:tc>
        <w:tc>
          <w:tcPr>
            <w:tcW w:w="479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3FB2D30" w14:textId="77777777" w:rsidR="006269E2" w:rsidRDefault="006269E2">
            <w:pPr>
              <w:pStyle w:val="PlainText1"/>
              <w:spacing w:before="0"/>
              <w:jc w:val="center"/>
              <w:rPr>
                <w:b/>
                <w:color w:val="6C6C6C"/>
              </w:rPr>
            </w:pPr>
          </w:p>
          <w:p w14:paraId="56013179" w14:textId="77777777" w:rsidR="006269E2" w:rsidRDefault="006269E2">
            <w:pPr>
              <w:pStyle w:val="PlainText1"/>
              <w:spacing w:before="0"/>
              <w:jc w:val="center"/>
              <w:rPr>
                <w:b/>
                <w:color w:val="6C6C6C"/>
              </w:rPr>
            </w:pPr>
            <w:r>
              <w:rPr>
                <w:b/>
                <w:color w:val="6C6C6C"/>
              </w:rPr>
              <w:t>LIGO Livingston Observatory</w:t>
            </w:r>
          </w:p>
          <w:p w14:paraId="06D3E127" w14:textId="77777777" w:rsidR="006269E2" w:rsidRDefault="006269E2">
            <w:pPr>
              <w:pStyle w:val="PlainText1"/>
              <w:spacing w:before="0"/>
              <w:jc w:val="center"/>
              <w:rPr>
                <w:b/>
                <w:color w:val="6C6C6C"/>
              </w:rPr>
            </w:pPr>
            <w:r>
              <w:rPr>
                <w:b/>
                <w:color w:val="6C6C6C"/>
              </w:rPr>
              <w:t>P.O. Box 940</w:t>
            </w:r>
          </w:p>
          <w:p w14:paraId="097141C1" w14:textId="77777777" w:rsidR="006269E2" w:rsidRDefault="006269E2">
            <w:pPr>
              <w:pStyle w:val="PlainText1"/>
              <w:spacing w:before="0"/>
              <w:jc w:val="center"/>
              <w:rPr>
                <w:b/>
                <w:color w:val="6C6C6C"/>
              </w:rPr>
            </w:pPr>
            <w:r>
              <w:rPr>
                <w:b/>
                <w:color w:val="6C6C6C"/>
              </w:rPr>
              <w:t>Livingston, LA 70754</w:t>
            </w:r>
          </w:p>
          <w:p w14:paraId="58F43F83" w14:textId="77777777" w:rsidR="006269E2" w:rsidRDefault="006269E2">
            <w:pPr>
              <w:pStyle w:val="PlainText1"/>
              <w:spacing w:before="0"/>
              <w:jc w:val="center"/>
              <w:rPr>
                <w:color w:val="6C6C6C"/>
              </w:rPr>
            </w:pPr>
            <w:r>
              <w:rPr>
                <w:color w:val="6C6C6C"/>
              </w:rPr>
              <w:t>Phone 225-686-3100</w:t>
            </w:r>
          </w:p>
          <w:p w14:paraId="2D35597C" w14:textId="77777777" w:rsidR="006269E2" w:rsidRDefault="006269E2">
            <w:pPr>
              <w:pStyle w:val="PlainText1"/>
              <w:spacing w:before="0"/>
              <w:jc w:val="center"/>
              <w:rPr>
                <w:color w:val="6C6C6C"/>
              </w:rPr>
            </w:pPr>
            <w:r>
              <w:rPr>
                <w:color w:val="6C6C6C"/>
              </w:rPr>
              <w:t>Fax 225-686-7189</w:t>
            </w:r>
          </w:p>
        </w:tc>
      </w:tr>
    </w:tbl>
    <w:p w14:paraId="675D9A75" w14:textId="77777777" w:rsidR="006269E2" w:rsidRDefault="006269E2">
      <w:pPr>
        <w:pStyle w:val="PlainText1"/>
        <w:jc w:val="center"/>
      </w:pPr>
      <w:r>
        <w:t>http://www.ligo.caltech.edu/</w:t>
      </w:r>
    </w:p>
    <w:p w14:paraId="0CFB5672" w14:textId="77777777" w:rsidR="000A050D" w:rsidRDefault="000A050D" w:rsidP="006269E2">
      <w:pPr>
        <w:pStyle w:val="Heading1"/>
        <w:sectPr w:rsidR="000A050D">
          <w:headerReference w:type="even" r:id="rId9"/>
          <w:headerReference w:type="default" r:id="rId10"/>
          <w:footerReference w:type="even" r:id="rId11"/>
          <w:footerReference w:type="default" r:id="rId12"/>
          <w:headerReference w:type="first" r:id="rId13"/>
          <w:pgSz w:w="12240" w:h="15840"/>
          <w:pgMar w:top="360" w:right="1440" w:bottom="1440" w:left="1440" w:header="360" w:footer="720" w:gutter="0"/>
          <w:cols w:space="720"/>
          <w:titlePg/>
        </w:sectPr>
      </w:pPr>
    </w:p>
    <w:p w14:paraId="60B08788" w14:textId="5E9C949F" w:rsidR="00587E21" w:rsidRDefault="00587E21" w:rsidP="006269E2">
      <w:pPr>
        <w:pStyle w:val="Heading1"/>
        <w:rPr>
          <w:sz w:val="28"/>
        </w:rPr>
      </w:pPr>
      <w:r>
        <w:rPr>
          <w:sz w:val="28"/>
        </w:rPr>
        <w:lastRenderedPageBreak/>
        <w:t>Abstract</w:t>
      </w:r>
    </w:p>
    <w:p w14:paraId="6F4C566D" w14:textId="05588A01" w:rsidR="00587E21" w:rsidRPr="00587E21" w:rsidRDefault="00587E21" w:rsidP="00587E21">
      <w:r>
        <w:t>This document describes the interactions</w:t>
      </w:r>
      <w:r w:rsidR="001F5A18" w:rsidRPr="001F5A18">
        <w:t xml:space="preserve"> </w:t>
      </w:r>
      <w:r w:rsidR="001F5A18">
        <w:t>between two core pieces of LIGO identity management infrastructure,</w:t>
      </w:r>
      <w:r>
        <w:t xml:space="preserve"> the LIGO LDAP directory and Grouper, and </w:t>
      </w:r>
      <w:r w:rsidR="00411CD7">
        <w:t xml:space="preserve">the LIGO </w:t>
      </w:r>
      <w:proofErr w:type="spellStart"/>
      <w:r w:rsidR="00411CD7">
        <w:t>Sympa</w:t>
      </w:r>
      <w:proofErr w:type="spellEnd"/>
      <w:r w:rsidR="00411CD7">
        <w:t xml:space="preserve"> mailing list service. </w:t>
      </w:r>
    </w:p>
    <w:p w14:paraId="21300206" w14:textId="77777777" w:rsidR="006269E2" w:rsidRDefault="006269E2" w:rsidP="006269E2">
      <w:pPr>
        <w:pStyle w:val="Heading1"/>
        <w:rPr>
          <w:sz w:val="28"/>
        </w:rPr>
      </w:pPr>
      <w:r>
        <w:t>Introduction</w:t>
      </w:r>
    </w:p>
    <w:p w14:paraId="49CA52E8" w14:textId="77777777" w:rsidR="00EB5B65" w:rsidRDefault="00EB5B65">
      <w:pPr>
        <w:rPr>
          <w:rStyle w:val="BodyFont"/>
        </w:rPr>
      </w:pPr>
      <w:r>
        <w:rPr>
          <w:rStyle w:val="BodyFont"/>
        </w:rPr>
        <w:t>LIGO, composed of the LIGO Laboratory and the LIGO Scientific Collaboration, consists of a</w:t>
      </w:r>
      <w:r>
        <w:rPr>
          <w:rStyle w:val="BodyFont"/>
        </w:rPr>
        <w:t>l</w:t>
      </w:r>
      <w:r>
        <w:rPr>
          <w:rStyle w:val="BodyFont"/>
        </w:rPr>
        <w:t>most 1000 scientists in almost 100 institutions around the world. In order to achieve its scientific goals, LIGO scientists need to be able to communicate with one another on a daily (or sometimes much more frequent) basis. LIGO employs a variety of collaboration tools to allow this comm</w:t>
      </w:r>
      <w:r>
        <w:rPr>
          <w:rStyle w:val="BodyFont"/>
        </w:rPr>
        <w:t>u</w:t>
      </w:r>
      <w:r>
        <w:rPr>
          <w:rStyle w:val="BodyFont"/>
        </w:rPr>
        <w:t xml:space="preserve">nication, but none are more important to the efficiency and productivity of LIGO than mailing lists. </w:t>
      </w:r>
    </w:p>
    <w:p w14:paraId="37271506" w14:textId="4DCAAF11" w:rsidR="00EB3C0A" w:rsidRDefault="00EB3C0A">
      <w:pPr>
        <w:rPr>
          <w:rStyle w:val="BodyFont"/>
        </w:rPr>
      </w:pPr>
      <w:r>
        <w:rPr>
          <w:rStyle w:val="BodyFont"/>
        </w:rPr>
        <w:t xml:space="preserve">Mailing lists are created on a per-list request basis in LIGO – committees, working groups, </w:t>
      </w:r>
      <w:proofErr w:type="spellStart"/>
      <w:r>
        <w:rPr>
          <w:rStyle w:val="BodyFont"/>
        </w:rPr>
        <w:t>etc</w:t>
      </w:r>
      <w:proofErr w:type="spellEnd"/>
      <w:r>
        <w:rPr>
          <w:rStyle w:val="BodyFont"/>
        </w:rPr>
        <w:t xml:space="preserve"> are not automatically given mailing lists. Some organizational groups within LIGO require no mailing lists, others require a single mailing list, and still others </w:t>
      </w:r>
      <w:r w:rsidR="00DB5EBB">
        <w:rPr>
          <w:rStyle w:val="BodyFont"/>
        </w:rPr>
        <w:t>require several mailing lists. There are three models employed within LIGO for s</w:t>
      </w:r>
      <w:r>
        <w:rPr>
          <w:rStyle w:val="BodyFont"/>
        </w:rPr>
        <w:t xml:space="preserve">ubscription to mailing lists </w:t>
      </w:r>
      <w:r w:rsidR="00DB5EBB">
        <w:rPr>
          <w:rStyle w:val="BodyFont"/>
        </w:rPr>
        <w:t>– mandatory su</w:t>
      </w:r>
      <w:r w:rsidR="00DB5EBB">
        <w:rPr>
          <w:rStyle w:val="BodyFont"/>
        </w:rPr>
        <w:t>b</w:t>
      </w:r>
      <w:r w:rsidR="00DB5EBB">
        <w:rPr>
          <w:rStyle w:val="BodyFont"/>
        </w:rPr>
        <w:t>scription (if you meet certain criteria you must be subscribed to the list), controlled subscription (a list administrator decides who may and may not subscribe or unsubscribe to the list), and vo</w:t>
      </w:r>
      <w:r w:rsidR="00DB5EBB">
        <w:rPr>
          <w:rStyle w:val="BodyFont"/>
        </w:rPr>
        <w:t>l</w:t>
      </w:r>
      <w:r w:rsidR="00DB5EBB">
        <w:rPr>
          <w:rStyle w:val="BodyFont"/>
        </w:rPr>
        <w:t xml:space="preserve">untary subscription (you may subscribe and unsubscribe to the list as you wish). There are no secret mailing lists in LIGO – all members of LIGO are allowed to know of the existence </w:t>
      </w:r>
      <w:r w:rsidR="00622A36">
        <w:rPr>
          <w:rStyle w:val="BodyFont"/>
        </w:rPr>
        <w:t>of all mailing lists. Lists can, however, have different levels of access control on knowledge about list specifics, for instance who is subscribed to the list or access to email message archives.</w:t>
      </w:r>
    </w:p>
    <w:p w14:paraId="71DB66FE" w14:textId="3F082959" w:rsidR="006269E2" w:rsidRDefault="00EB5B65">
      <w:pPr>
        <w:rPr>
          <w:rStyle w:val="BodyFont"/>
        </w:rPr>
      </w:pPr>
      <w:r>
        <w:rPr>
          <w:rStyle w:val="BodyFont"/>
        </w:rPr>
        <w:t xml:space="preserve">Previously, when there </w:t>
      </w:r>
      <w:r w:rsidR="00EB3C0A">
        <w:rPr>
          <w:rStyle w:val="BodyFont"/>
        </w:rPr>
        <w:t>was</w:t>
      </w:r>
      <w:r>
        <w:rPr>
          <w:rStyle w:val="BodyFont"/>
        </w:rPr>
        <w:t xml:space="preserve"> an order of magnitude fewer LIGO scientists and institutions i</w:t>
      </w:r>
      <w:r>
        <w:rPr>
          <w:rStyle w:val="BodyFont"/>
        </w:rPr>
        <w:t>n</w:t>
      </w:r>
      <w:r>
        <w:rPr>
          <w:rStyle w:val="BodyFont"/>
        </w:rPr>
        <w:t>volved, LIGO employed a number of mailman servers hosted in an ad-hoc manner around the world to provide mailing list services. This solution, however, does not scale – users have trouble figuring out where to go to request help with subscriptions, administrators may or may not know who should be allowed to subscribe, or even if a given user requesting access is a member of LIGO, and many subscriptions never expired, despite the fact that the user had left the collabor</w:t>
      </w:r>
      <w:r>
        <w:rPr>
          <w:rStyle w:val="BodyFont"/>
        </w:rPr>
        <w:t>a</w:t>
      </w:r>
      <w:r>
        <w:rPr>
          <w:rStyle w:val="BodyFont"/>
        </w:rPr>
        <w:t>tion, perhaps years ago.</w:t>
      </w:r>
    </w:p>
    <w:p w14:paraId="090B20E1" w14:textId="77777777" w:rsidR="00EB5B65" w:rsidRPr="00EB5B65" w:rsidRDefault="00EB5B65">
      <w:pPr>
        <w:rPr>
          <w:rStyle w:val="BodyFont"/>
        </w:rPr>
      </w:pPr>
      <w:r>
        <w:rPr>
          <w:rStyle w:val="BodyFont"/>
        </w:rPr>
        <w:t xml:space="preserve">Currently, LIGO employs a centralized </w:t>
      </w:r>
      <w:proofErr w:type="spellStart"/>
      <w:r>
        <w:rPr>
          <w:rStyle w:val="BodyFont"/>
        </w:rPr>
        <w:t>Sympa</w:t>
      </w:r>
      <w:proofErr w:type="spellEnd"/>
      <w:r>
        <w:rPr>
          <w:rStyle w:val="BodyFont"/>
        </w:rPr>
        <w:t xml:space="preserve"> server that ties into the centralized identity ma</w:t>
      </w:r>
      <w:r>
        <w:rPr>
          <w:rStyle w:val="BodyFont"/>
        </w:rPr>
        <w:t>n</w:t>
      </w:r>
      <w:r>
        <w:rPr>
          <w:rStyle w:val="BodyFont"/>
        </w:rPr>
        <w:t>agement of LIGO. This provides more transparency for users, improved ability to administer and manage lists, and a scalability that were absent from the previous ad hoc solution. This do</w:t>
      </w:r>
      <w:r w:rsidR="00AC3B6E">
        <w:rPr>
          <w:rStyle w:val="BodyFont"/>
        </w:rPr>
        <w:t>cument gives an overview of how mailing list authorizations are configured and managed in LIGO.</w:t>
      </w:r>
    </w:p>
    <w:p w14:paraId="0AF8FBEF" w14:textId="77777777" w:rsidR="006269E2" w:rsidRDefault="00AC3B6E">
      <w:pPr>
        <w:pStyle w:val="Heading1"/>
      </w:pPr>
      <w:r>
        <w:t>Tools</w:t>
      </w:r>
    </w:p>
    <w:p w14:paraId="0CE5A90A" w14:textId="77777777" w:rsidR="00D81B27" w:rsidRDefault="00AC3B6E" w:rsidP="00D81B27">
      <w:pPr>
        <w:rPr>
          <w:rStyle w:val="BodyFont"/>
        </w:rPr>
      </w:pPr>
      <w:r>
        <w:rPr>
          <w:rStyle w:val="BodyFont"/>
        </w:rPr>
        <w:t xml:space="preserve">The mailing list service currently employed by LIGO is </w:t>
      </w:r>
      <w:proofErr w:type="spellStart"/>
      <w:r>
        <w:rPr>
          <w:rStyle w:val="BodyFont"/>
        </w:rPr>
        <w:t>Sympa</w:t>
      </w:r>
      <w:proofErr w:type="spellEnd"/>
      <w:r>
        <w:rPr>
          <w:rStyle w:val="BodyFont"/>
        </w:rPr>
        <w:t xml:space="preserve">. As of this writing, the </w:t>
      </w:r>
      <w:r w:rsidR="00D81B27">
        <w:rPr>
          <w:rStyle w:val="BodyFont"/>
        </w:rPr>
        <w:t xml:space="preserve">version we are using is </w:t>
      </w:r>
      <w:proofErr w:type="spellStart"/>
      <w:r w:rsidR="00D81B27">
        <w:rPr>
          <w:rStyle w:val="BodyFont"/>
        </w:rPr>
        <w:t>Sympa</w:t>
      </w:r>
      <w:proofErr w:type="spellEnd"/>
      <w:r w:rsidR="00D81B27">
        <w:rPr>
          <w:rStyle w:val="BodyFont"/>
        </w:rPr>
        <w:t xml:space="preserve"> </w:t>
      </w:r>
      <w:r w:rsidR="00D81B27" w:rsidRPr="00D81B27">
        <w:rPr>
          <w:rStyle w:val="BodyFont"/>
        </w:rPr>
        <w:t>5.3.4-2ubuntu2</w:t>
      </w:r>
      <w:r w:rsidR="00D81B27">
        <w:rPr>
          <w:rStyle w:val="BodyFont"/>
        </w:rPr>
        <w:t xml:space="preserve">. </w:t>
      </w:r>
      <w:proofErr w:type="spellStart"/>
      <w:r w:rsidR="00D81B27">
        <w:rPr>
          <w:rStyle w:val="BodyFont"/>
        </w:rPr>
        <w:t>Sympa</w:t>
      </w:r>
      <w:proofErr w:type="spellEnd"/>
      <w:r w:rsidR="00D81B27">
        <w:rPr>
          <w:rStyle w:val="BodyFont"/>
        </w:rPr>
        <w:t xml:space="preserve"> typically uses an internal database to track su</w:t>
      </w:r>
      <w:r w:rsidR="00D81B27">
        <w:rPr>
          <w:rStyle w:val="BodyFont"/>
        </w:rPr>
        <w:t>b</w:t>
      </w:r>
      <w:r w:rsidR="00D81B27">
        <w:rPr>
          <w:rStyle w:val="BodyFont"/>
        </w:rPr>
        <w:t>scriptions and other user information used in authorization scenarios. LIGO minimizes the rel</w:t>
      </w:r>
      <w:r w:rsidR="00D81B27">
        <w:rPr>
          <w:rStyle w:val="BodyFont"/>
        </w:rPr>
        <w:t>i</w:t>
      </w:r>
      <w:r w:rsidR="00D81B27">
        <w:rPr>
          <w:rStyle w:val="BodyFont"/>
        </w:rPr>
        <w:t>ance on this database by using the LIGO.ORG Kerberos realm as an authentication mechan</w:t>
      </w:r>
      <w:r w:rsidR="00CE1B62">
        <w:rPr>
          <w:rStyle w:val="BodyFont"/>
        </w:rPr>
        <w:t>ism and by drawing authorization</w:t>
      </w:r>
      <w:r w:rsidR="00D81B27">
        <w:rPr>
          <w:rStyle w:val="BodyFont"/>
        </w:rPr>
        <w:t xml:space="preserve"> information from the LIGO LDAP service. </w:t>
      </w:r>
    </w:p>
    <w:p w14:paraId="6192945C" w14:textId="28BB641C" w:rsidR="00CE1B62" w:rsidRDefault="00D81B27" w:rsidP="00D81B27">
      <w:pPr>
        <w:rPr>
          <w:rStyle w:val="BodyFont"/>
        </w:rPr>
      </w:pPr>
      <w:r>
        <w:rPr>
          <w:rStyle w:val="BodyFont"/>
        </w:rPr>
        <w:t xml:space="preserve">There are three components of the LIGO identity management </w:t>
      </w:r>
      <w:r w:rsidR="00CE1B62">
        <w:rPr>
          <w:rStyle w:val="BodyFont"/>
        </w:rPr>
        <w:t>(</w:t>
      </w:r>
      <w:proofErr w:type="spellStart"/>
      <w:r w:rsidR="00CE1B62">
        <w:rPr>
          <w:rStyle w:val="BodyFont"/>
        </w:rPr>
        <w:t>IdM</w:t>
      </w:r>
      <w:proofErr w:type="spellEnd"/>
      <w:r w:rsidR="00CE1B62">
        <w:rPr>
          <w:rStyle w:val="BodyFont"/>
        </w:rPr>
        <w:t xml:space="preserve">) </w:t>
      </w:r>
      <w:r>
        <w:rPr>
          <w:rStyle w:val="BodyFont"/>
        </w:rPr>
        <w:t xml:space="preserve">infrastructure that interact to </w:t>
      </w:r>
      <w:r w:rsidR="00CE1B62">
        <w:rPr>
          <w:rStyle w:val="BodyFont"/>
        </w:rPr>
        <w:t xml:space="preserve">provide authorizations. The first is </w:t>
      </w:r>
      <w:proofErr w:type="spellStart"/>
      <w:r w:rsidR="00CE1B62">
        <w:rPr>
          <w:rStyle w:val="BodyFont"/>
        </w:rPr>
        <w:t>Sympa</w:t>
      </w:r>
      <w:proofErr w:type="spellEnd"/>
      <w:r w:rsidR="00CE1B62">
        <w:rPr>
          <w:rStyle w:val="BodyFont"/>
        </w:rPr>
        <w:t xml:space="preserve"> itself, which is easily configured to draw info</w:t>
      </w:r>
      <w:r w:rsidR="00CE1B62">
        <w:rPr>
          <w:rStyle w:val="BodyFont"/>
        </w:rPr>
        <w:t>r</w:t>
      </w:r>
      <w:r w:rsidR="00CE1B62">
        <w:rPr>
          <w:rStyle w:val="BodyFont"/>
        </w:rPr>
        <w:lastRenderedPageBreak/>
        <w:t xml:space="preserve">mation from many backend </w:t>
      </w:r>
      <w:proofErr w:type="spellStart"/>
      <w:r w:rsidR="00CE1B62">
        <w:rPr>
          <w:rStyle w:val="BodyFont"/>
        </w:rPr>
        <w:t>IdM</w:t>
      </w:r>
      <w:proofErr w:type="spellEnd"/>
      <w:r w:rsidR="00CE1B62">
        <w:rPr>
          <w:rStyle w:val="BodyFont"/>
        </w:rPr>
        <w:t xml:space="preserve"> tools, including and LDAP directory. The second is the LIGO LDAP directory, which stores information about groups of individuals in LIGO who are autho</w:t>
      </w:r>
      <w:r w:rsidR="00CE1B62">
        <w:rPr>
          <w:rStyle w:val="BodyFont"/>
        </w:rPr>
        <w:t>r</w:t>
      </w:r>
      <w:r w:rsidR="00CE1B62">
        <w:rPr>
          <w:rStyle w:val="BodyFont"/>
        </w:rPr>
        <w:t xml:space="preserve">ized to use various services. Finally, group information is managed via grouper, which reads user entity information from the </w:t>
      </w:r>
      <w:proofErr w:type="spellStart"/>
      <w:r w:rsidR="00CE1B62" w:rsidRPr="00BB07FA">
        <w:rPr>
          <w:rStyle w:val="BodyFont"/>
          <w:rFonts w:ascii="Courier" w:hAnsi="Courier"/>
          <w:sz w:val="20"/>
          <w:szCs w:val="20"/>
        </w:rPr>
        <w:t>ou</w:t>
      </w:r>
      <w:proofErr w:type="spellEnd"/>
      <w:r w:rsidR="00CE1B62" w:rsidRPr="00BB07FA">
        <w:rPr>
          <w:rStyle w:val="BodyFont"/>
          <w:rFonts w:ascii="Courier" w:hAnsi="Courier"/>
          <w:sz w:val="20"/>
          <w:szCs w:val="20"/>
        </w:rPr>
        <w:t>=people</w:t>
      </w:r>
      <w:r w:rsidR="00CE1B62">
        <w:rPr>
          <w:rStyle w:val="BodyFont"/>
        </w:rPr>
        <w:t xml:space="preserve"> stem of the LIGO LDAP directory and writes group i</w:t>
      </w:r>
      <w:r w:rsidR="00CE1B62">
        <w:rPr>
          <w:rStyle w:val="BodyFont"/>
        </w:rPr>
        <w:t>n</w:t>
      </w:r>
      <w:r w:rsidR="00CE1B62">
        <w:rPr>
          <w:rStyle w:val="BodyFont"/>
        </w:rPr>
        <w:t xml:space="preserve">formation back into the LDAP directory in the </w:t>
      </w:r>
      <w:proofErr w:type="spellStart"/>
      <w:r w:rsidR="00CE1B62" w:rsidRPr="00BB07FA">
        <w:rPr>
          <w:rStyle w:val="BodyFont"/>
          <w:rFonts w:ascii="Courier" w:hAnsi="Courier"/>
          <w:sz w:val="20"/>
          <w:szCs w:val="20"/>
        </w:rPr>
        <w:t>ou</w:t>
      </w:r>
      <w:proofErr w:type="spellEnd"/>
      <w:r w:rsidR="00CE1B62" w:rsidRPr="00BB07FA">
        <w:rPr>
          <w:rStyle w:val="BodyFont"/>
          <w:rFonts w:ascii="Courier" w:hAnsi="Courier"/>
          <w:sz w:val="20"/>
          <w:szCs w:val="20"/>
        </w:rPr>
        <w:t>=grouper</w:t>
      </w:r>
      <w:r w:rsidR="00CE1B62">
        <w:rPr>
          <w:rStyle w:val="BodyFont"/>
        </w:rPr>
        <w:t xml:space="preserve"> stem of the stem of the directory.</w:t>
      </w:r>
    </w:p>
    <w:p w14:paraId="4F52824F" w14:textId="14107508" w:rsidR="006269E2" w:rsidRDefault="00110F28" w:rsidP="001A29BC">
      <w:pPr>
        <w:pStyle w:val="Heading1"/>
      </w:pPr>
      <w:r>
        <w:t xml:space="preserve">Authorizations in </w:t>
      </w:r>
      <w:proofErr w:type="spellStart"/>
      <w:r>
        <w:t>Sympa</w:t>
      </w:r>
      <w:proofErr w:type="spellEnd"/>
    </w:p>
    <w:p w14:paraId="01007211" w14:textId="48AB7AE7" w:rsidR="0013386D" w:rsidRDefault="0013386D" w:rsidP="0013386D">
      <w:r>
        <w:t xml:space="preserve">There are </w:t>
      </w:r>
      <w:r w:rsidR="00110F28">
        <w:t xml:space="preserve">a variety of access control knobs that can be set in the </w:t>
      </w:r>
      <w:proofErr w:type="spellStart"/>
      <w:r w:rsidR="00110F28">
        <w:t>Sympa</w:t>
      </w:r>
      <w:proofErr w:type="spellEnd"/>
      <w:r w:rsidR="00110F28">
        <w:t xml:space="preserve">. In principal, LIGO wishes to set all of these using groups managed in Grouper and exported from the LIGO LDAP directory. Two of these controls are global to the </w:t>
      </w:r>
      <w:proofErr w:type="spellStart"/>
      <w:r w:rsidR="00110F28">
        <w:t>Sympa</w:t>
      </w:r>
      <w:proofErr w:type="spellEnd"/>
      <w:r w:rsidR="00110F28">
        <w:t xml:space="preserve"> service – the group of </w:t>
      </w:r>
      <w:proofErr w:type="spellStart"/>
      <w:r w:rsidR="00110F28">
        <w:t>Sympa</w:t>
      </w:r>
      <w:proofErr w:type="spellEnd"/>
      <w:r w:rsidR="00110F28">
        <w:t xml:space="preserve"> admins and the group of recipients of </w:t>
      </w:r>
      <w:proofErr w:type="spellStart"/>
      <w:r w:rsidR="00110F28">
        <w:t>Sympa</w:t>
      </w:r>
      <w:proofErr w:type="spellEnd"/>
      <w:r w:rsidR="00110F28">
        <w:t xml:space="preserve"> service level email alerts. Both of these are controlled through the “</w:t>
      </w:r>
      <w:proofErr w:type="spellStart"/>
      <w:r w:rsidR="00110F28">
        <w:t>listmaster</w:t>
      </w:r>
      <w:proofErr w:type="spellEnd"/>
      <w:r w:rsidR="00110F28">
        <w:t xml:space="preserve">” </w:t>
      </w:r>
      <w:proofErr w:type="spellStart"/>
      <w:r w:rsidR="00110F28">
        <w:t>sympa</w:t>
      </w:r>
      <w:proofErr w:type="spellEnd"/>
      <w:r w:rsidR="00110F28">
        <w:t xml:space="preserve"> parameter. In </w:t>
      </w:r>
      <w:proofErr w:type="spellStart"/>
      <w:r w:rsidR="00110F28">
        <w:t>Sympa</w:t>
      </w:r>
      <w:proofErr w:type="spellEnd"/>
      <w:r w:rsidR="00110F28">
        <w:t xml:space="preserve">, the </w:t>
      </w:r>
      <w:proofErr w:type="spellStart"/>
      <w:r w:rsidR="00110F28">
        <w:t>listmaster</w:t>
      </w:r>
      <w:proofErr w:type="spellEnd"/>
      <w:r w:rsidR="00110F28">
        <w:t xml:space="preserve"> is a configuration parameter that is composed of an email address and a password. Logging into the web interface with this email address and password gives </w:t>
      </w:r>
      <w:proofErr w:type="spellStart"/>
      <w:r w:rsidR="00110F28">
        <w:t>Sympa</w:t>
      </w:r>
      <w:proofErr w:type="spellEnd"/>
      <w:r w:rsidR="00110F28">
        <w:t xml:space="preserve"> administrator level access, which allows </w:t>
      </w:r>
      <w:proofErr w:type="spellStart"/>
      <w:r w:rsidR="00110F28">
        <w:t>superuser</w:t>
      </w:r>
      <w:proofErr w:type="spellEnd"/>
      <w:r w:rsidR="00110F28">
        <w:t xml:space="preserve"> privileges throughout the </w:t>
      </w:r>
      <w:proofErr w:type="spellStart"/>
      <w:r w:rsidR="00110F28">
        <w:t>Sympa</w:t>
      </w:r>
      <w:proofErr w:type="spellEnd"/>
      <w:r w:rsidR="00110F28">
        <w:t xml:space="preserve"> interface. When syste</w:t>
      </w:r>
      <w:r w:rsidR="00072BDE">
        <w:t xml:space="preserve">m level alerts are created, they are sent by default to the </w:t>
      </w:r>
      <w:proofErr w:type="spellStart"/>
      <w:r w:rsidR="00072BDE">
        <w:t>listmaster</w:t>
      </w:r>
      <w:proofErr w:type="spellEnd"/>
      <w:r w:rsidR="00072BDE">
        <w:t xml:space="preserve"> email address. These functions could be separated, if desired, by creating an email alias that is drawn from one Grouper </w:t>
      </w:r>
      <w:r w:rsidR="00FB65B9">
        <w:t xml:space="preserve">group but </w:t>
      </w:r>
      <w:r w:rsidR="00072BDE">
        <w:t>creating a different group that can a</w:t>
      </w:r>
      <w:r w:rsidR="00072BDE">
        <w:t>u</w:t>
      </w:r>
      <w:r w:rsidR="00072BDE">
        <w:t xml:space="preserve">thenticate to the </w:t>
      </w:r>
      <w:proofErr w:type="spellStart"/>
      <w:r w:rsidR="00072BDE">
        <w:t>Sympa</w:t>
      </w:r>
      <w:proofErr w:type="spellEnd"/>
      <w:r w:rsidR="00072BDE">
        <w:t xml:space="preserve"> web interface as </w:t>
      </w:r>
      <w:proofErr w:type="spellStart"/>
      <w:r w:rsidR="00072BDE">
        <w:t>listmaster</w:t>
      </w:r>
      <w:proofErr w:type="spellEnd"/>
      <w:r w:rsidR="00072BDE">
        <w:t xml:space="preserve">. Currently, neither of these access controls </w:t>
      </w:r>
      <w:proofErr w:type="gramStart"/>
      <w:r w:rsidR="00072BDE">
        <w:t>are</w:t>
      </w:r>
      <w:proofErr w:type="gramEnd"/>
      <w:r w:rsidR="00072BDE">
        <w:t xml:space="preserve"> managed in our system via groups. Two individuals are aliased to receive the </w:t>
      </w:r>
      <w:proofErr w:type="spellStart"/>
      <w:r w:rsidR="00072BDE">
        <w:t>listmaster</w:t>
      </w:r>
      <w:proofErr w:type="spellEnd"/>
      <w:r w:rsidR="00072BDE">
        <w:t xml:space="preserve"> emails and these same individuals know the </w:t>
      </w:r>
      <w:proofErr w:type="spellStart"/>
      <w:r w:rsidR="00072BDE">
        <w:t>Sympa</w:t>
      </w:r>
      <w:proofErr w:type="spellEnd"/>
      <w:r w:rsidR="00072BDE">
        <w:t xml:space="preserve"> </w:t>
      </w:r>
      <w:proofErr w:type="spellStart"/>
      <w:r w:rsidR="00072BDE">
        <w:t>listmaster</w:t>
      </w:r>
      <w:proofErr w:type="spellEnd"/>
      <w:r w:rsidR="00072BDE">
        <w:t xml:space="preserve"> password.</w:t>
      </w:r>
    </w:p>
    <w:p w14:paraId="6EB4FFCA" w14:textId="53BEF991" w:rsidR="00426B25" w:rsidRDefault="00072BDE" w:rsidP="0013386D">
      <w:r>
        <w:t>All other access controls are created on a per list basis. The following table lists the authorization groups</w:t>
      </w:r>
      <w:r w:rsidR="00880B1A">
        <w:t xml:space="preserve"> used by LIGO for access controls</w:t>
      </w:r>
      <w:r>
        <w:t>:</w:t>
      </w:r>
    </w:p>
    <w:p w14:paraId="607914FA" w14:textId="77777777" w:rsidR="00FB65B9" w:rsidRDefault="00FB65B9" w:rsidP="0013386D"/>
    <w:tbl>
      <w:tblPr>
        <w:tblStyle w:val="ColorfulGrid-Accent1"/>
        <w:tblW w:w="0" w:type="auto"/>
        <w:tblBorders>
          <w:insideV w:val="single" w:sz="4" w:space="0" w:color="F2F2F2" w:themeColor="background1" w:themeShade="F2"/>
        </w:tblBorders>
        <w:tblLook w:val="0420" w:firstRow="1" w:lastRow="0" w:firstColumn="0" w:lastColumn="0" w:noHBand="0" w:noVBand="1"/>
      </w:tblPr>
      <w:tblGrid>
        <w:gridCol w:w="1656"/>
        <w:gridCol w:w="2772"/>
        <w:gridCol w:w="1260"/>
        <w:gridCol w:w="3888"/>
      </w:tblGrid>
      <w:tr w:rsidR="000C0278" w14:paraId="05E6F991" w14:textId="77777777" w:rsidTr="00412249">
        <w:trPr>
          <w:cnfStyle w:val="100000000000" w:firstRow="1" w:lastRow="0" w:firstColumn="0" w:lastColumn="0" w:oddVBand="0" w:evenVBand="0" w:oddHBand="0" w:evenHBand="0" w:firstRowFirstColumn="0" w:firstRowLastColumn="0" w:lastRowFirstColumn="0" w:lastRowLastColumn="0"/>
        </w:trPr>
        <w:tc>
          <w:tcPr>
            <w:tcW w:w="0" w:type="auto"/>
            <w:shd w:val="clear" w:color="auto" w:fill="4F81BD" w:themeFill="accent1"/>
          </w:tcPr>
          <w:p w14:paraId="7C62F9A6" w14:textId="508DBFCF" w:rsidR="00880B1A" w:rsidRPr="00412249" w:rsidRDefault="00DA7037" w:rsidP="0013386D">
            <w:pPr>
              <w:rPr>
                <w:color w:val="FFFFFF" w:themeColor="background1"/>
              </w:rPr>
            </w:pPr>
            <w:r w:rsidRPr="00412249">
              <w:rPr>
                <w:color w:val="FFFFFF" w:themeColor="background1"/>
              </w:rPr>
              <w:t>Authorization</w:t>
            </w:r>
          </w:p>
        </w:tc>
        <w:tc>
          <w:tcPr>
            <w:tcW w:w="2772" w:type="dxa"/>
            <w:shd w:val="clear" w:color="auto" w:fill="4F81BD" w:themeFill="accent1"/>
          </w:tcPr>
          <w:p w14:paraId="7C1046F8" w14:textId="69044DE0" w:rsidR="00880B1A" w:rsidRPr="00412249" w:rsidRDefault="00DA7037" w:rsidP="0013386D">
            <w:pPr>
              <w:rPr>
                <w:color w:val="FFFFFF" w:themeColor="background1"/>
              </w:rPr>
            </w:pPr>
            <w:r w:rsidRPr="00412249">
              <w:rPr>
                <w:color w:val="FFFFFF" w:themeColor="background1"/>
              </w:rPr>
              <w:t>Description</w:t>
            </w:r>
          </w:p>
        </w:tc>
        <w:tc>
          <w:tcPr>
            <w:tcW w:w="1260" w:type="dxa"/>
            <w:shd w:val="clear" w:color="auto" w:fill="4F81BD" w:themeFill="accent1"/>
          </w:tcPr>
          <w:p w14:paraId="177F8711" w14:textId="689FE86D" w:rsidR="00880B1A" w:rsidRPr="00412249" w:rsidRDefault="00DA7037" w:rsidP="0013386D">
            <w:pPr>
              <w:rPr>
                <w:color w:val="FFFFFF" w:themeColor="background1"/>
              </w:rPr>
            </w:pPr>
            <w:r w:rsidRPr="00412249">
              <w:rPr>
                <w:color w:val="FFFFFF" w:themeColor="background1"/>
              </w:rPr>
              <w:t>Default Value</w:t>
            </w:r>
          </w:p>
        </w:tc>
        <w:tc>
          <w:tcPr>
            <w:tcW w:w="3888" w:type="dxa"/>
            <w:shd w:val="clear" w:color="auto" w:fill="4F81BD" w:themeFill="accent1"/>
          </w:tcPr>
          <w:p w14:paraId="126D4B1B" w14:textId="75D92372" w:rsidR="00880B1A" w:rsidRPr="00412249" w:rsidRDefault="00DA7037" w:rsidP="00DA7037">
            <w:pPr>
              <w:ind w:left="18" w:hanging="18"/>
              <w:rPr>
                <w:color w:val="FFFFFF" w:themeColor="background1"/>
              </w:rPr>
            </w:pPr>
            <w:r w:rsidRPr="00412249">
              <w:rPr>
                <w:color w:val="FFFFFF" w:themeColor="background1"/>
              </w:rPr>
              <w:t>Notes</w:t>
            </w:r>
          </w:p>
        </w:tc>
      </w:tr>
      <w:tr w:rsidR="000C0278" w14:paraId="0466837C" w14:textId="77777777" w:rsidTr="000C0278">
        <w:trPr>
          <w:cnfStyle w:val="000000100000" w:firstRow="0" w:lastRow="0" w:firstColumn="0" w:lastColumn="0" w:oddVBand="0" w:evenVBand="0" w:oddHBand="1" w:evenHBand="0" w:firstRowFirstColumn="0" w:firstRowLastColumn="0" w:lastRowFirstColumn="0" w:lastRowLastColumn="0"/>
        </w:trPr>
        <w:tc>
          <w:tcPr>
            <w:tcW w:w="0" w:type="auto"/>
          </w:tcPr>
          <w:p w14:paraId="0900F058" w14:textId="3DFE980F" w:rsidR="00DA7037" w:rsidRDefault="00CA09FD" w:rsidP="0013386D">
            <w:proofErr w:type="gramStart"/>
            <w:r>
              <w:t>s</w:t>
            </w:r>
            <w:r w:rsidR="00DA7037">
              <w:t>ubscriber</w:t>
            </w:r>
            <w:proofErr w:type="gramEnd"/>
          </w:p>
        </w:tc>
        <w:tc>
          <w:tcPr>
            <w:tcW w:w="2772" w:type="dxa"/>
          </w:tcPr>
          <w:p w14:paraId="04110A15" w14:textId="5FA14B19" w:rsidR="00DA7037" w:rsidRDefault="00DA7037" w:rsidP="0013386D">
            <w:r>
              <w:t>Group of list subscribers.</w:t>
            </w:r>
          </w:p>
        </w:tc>
        <w:tc>
          <w:tcPr>
            <w:tcW w:w="1260" w:type="dxa"/>
          </w:tcPr>
          <w:p w14:paraId="1CBC7E41" w14:textId="4968D0BB" w:rsidR="00DA7037" w:rsidRDefault="00DA7037" w:rsidP="0013386D">
            <w:r>
              <w:t>None.</w:t>
            </w:r>
          </w:p>
          <w:p w14:paraId="5A1094B6" w14:textId="77777777" w:rsidR="00DA7037" w:rsidRPr="00DA7037" w:rsidRDefault="00DA7037" w:rsidP="00DA7037">
            <w:pPr>
              <w:jc w:val="center"/>
            </w:pPr>
          </w:p>
        </w:tc>
        <w:tc>
          <w:tcPr>
            <w:tcW w:w="3888" w:type="dxa"/>
          </w:tcPr>
          <w:p w14:paraId="0644470D" w14:textId="3753D755" w:rsidR="00DA7037" w:rsidRDefault="00DA7037" w:rsidP="0013386D">
            <w:r>
              <w:t>Group membership can be controlled by individual users or by list admini</w:t>
            </w:r>
            <w:r>
              <w:t>s</w:t>
            </w:r>
            <w:r>
              <w:t>trators</w:t>
            </w:r>
            <w:r w:rsidR="00CA09FD">
              <w:t>.</w:t>
            </w:r>
            <w:r w:rsidR="00CA09FD">
              <w:rPr>
                <w:rStyle w:val="FootnoteReference"/>
              </w:rPr>
              <w:footnoteReference w:id="1"/>
            </w:r>
          </w:p>
        </w:tc>
      </w:tr>
      <w:tr w:rsidR="000C0278" w14:paraId="7EBF4426" w14:textId="77777777" w:rsidTr="000C0278">
        <w:tc>
          <w:tcPr>
            <w:tcW w:w="0" w:type="auto"/>
          </w:tcPr>
          <w:p w14:paraId="6BCEE3A4" w14:textId="398F683C" w:rsidR="00DA7037" w:rsidRDefault="00CA09FD" w:rsidP="0013386D">
            <w:proofErr w:type="gramStart"/>
            <w:r>
              <w:t>m</w:t>
            </w:r>
            <w:r w:rsidR="00DA7037">
              <w:t>oderator</w:t>
            </w:r>
            <w:proofErr w:type="gramEnd"/>
          </w:p>
        </w:tc>
        <w:tc>
          <w:tcPr>
            <w:tcW w:w="2772" w:type="dxa"/>
          </w:tcPr>
          <w:p w14:paraId="7B00023C" w14:textId="6C138AF5" w:rsidR="00DA7037" w:rsidRDefault="00DA7037" w:rsidP="0013386D">
            <w:r>
              <w:t>Group of list moderators.</w:t>
            </w:r>
          </w:p>
        </w:tc>
        <w:tc>
          <w:tcPr>
            <w:tcW w:w="1260" w:type="dxa"/>
          </w:tcPr>
          <w:p w14:paraId="4A62BB25" w14:textId="4165B4AB" w:rsidR="00DA7037" w:rsidRDefault="00DA7037" w:rsidP="0013386D">
            <w:r>
              <w:t>None.</w:t>
            </w:r>
          </w:p>
        </w:tc>
        <w:tc>
          <w:tcPr>
            <w:tcW w:w="3888" w:type="dxa"/>
          </w:tcPr>
          <w:p w14:paraId="48B26451" w14:textId="5B67DAD2" w:rsidR="00DA7037" w:rsidRDefault="00CA09FD" w:rsidP="00CA09FD">
            <w:r>
              <w:t xml:space="preserve">Group </w:t>
            </w:r>
            <w:r w:rsidR="00DA7037">
              <w:t xml:space="preserve">membership is assigned </w:t>
            </w:r>
            <w:r>
              <w:t>when list is requested.</w:t>
            </w:r>
          </w:p>
        </w:tc>
      </w:tr>
      <w:tr w:rsidR="000C0278" w14:paraId="39C4B489" w14:textId="77777777" w:rsidTr="000C0278">
        <w:trPr>
          <w:cnfStyle w:val="000000100000" w:firstRow="0" w:lastRow="0" w:firstColumn="0" w:lastColumn="0" w:oddVBand="0" w:evenVBand="0" w:oddHBand="1" w:evenHBand="0" w:firstRowFirstColumn="0" w:firstRowLastColumn="0" w:lastRowFirstColumn="0" w:lastRowLastColumn="0"/>
        </w:trPr>
        <w:tc>
          <w:tcPr>
            <w:tcW w:w="0" w:type="auto"/>
          </w:tcPr>
          <w:p w14:paraId="0AA66603" w14:textId="58F1C6CD" w:rsidR="00DA7037" w:rsidRDefault="00CA09FD" w:rsidP="0013386D">
            <w:proofErr w:type="gramStart"/>
            <w:r>
              <w:t>p</w:t>
            </w:r>
            <w:r w:rsidR="00DA7037">
              <w:t>ost</w:t>
            </w:r>
            <w:proofErr w:type="gramEnd"/>
            <w:r w:rsidR="00DA7037">
              <w:t>-only</w:t>
            </w:r>
          </w:p>
        </w:tc>
        <w:tc>
          <w:tcPr>
            <w:tcW w:w="2772" w:type="dxa"/>
          </w:tcPr>
          <w:p w14:paraId="2CA42C7A" w14:textId="7561A5A4" w:rsidR="00DA7037" w:rsidRDefault="00DA7037" w:rsidP="00DA7037">
            <w:r>
              <w:t>Group who can send mail to the list without moder</w:t>
            </w:r>
            <w:r>
              <w:t>a</w:t>
            </w:r>
            <w:r>
              <w:t>tion.</w:t>
            </w:r>
          </w:p>
        </w:tc>
        <w:tc>
          <w:tcPr>
            <w:tcW w:w="1260" w:type="dxa"/>
          </w:tcPr>
          <w:p w14:paraId="314AFE51" w14:textId="75D0D5B7" w:rsidR="00DA7037" w:rsidRDefault="00DA7037" w:rsidP="0013386D">
            <w:r>
              <w:t>All LIGO users.</w:t>
            </w:r>
          </w:p>
        </w:tc>
        <w:tc>
          <w:tcPr>
            <w:tcW w:w="3888" w:type="dxa"/>
          </w:tcPr>
          <w:p w14:paraId="250B3388" w14:textId="18D4FF0C" w:rsidR="00DA7037" w:rsidRDefault="00CA09FD" w:rsidP="0013386D">
            <w:r>
              <w:t>Other values in use include subscri</w:t>
            </w:r>
            <w:r>
              <w:t>b</w:t>
            </w:r>
            <w:r>
              <w:t>ers only, subscribers plus guests only, all LIGO users plus automated se</w:t>
            </w:r>
            <w:r>
              <w:t>r</w:t>
            </w:r>
            <w:r>
              <w:t>vice emails.</w:t>
            </w:r>
            <w:r w:rsidR="00DA7037">
              <w:t xml:space="preserve"> </w:t>
            </w:r>
          </w:p>
        </w:tc>
      </w:tr>
      <w:tr w:rsidR="000C0278" w14:paraId="1BE23974" w14:textId="77777777" w:rsidTr="000C0278">
        <w:tc>
          <w:tcPr>
            <w:tcW w:w="0" w:type="auto"/>
          </w:tcPr>
          <w:p w14:paraId="4A4EB43A" w14:textId="0102CA15" w:rsidR="00DA7037" w:rsidRDefault="00CA09FD" w:rsidP="0013386D">
            <w:proofErr w:type="gramStart"/>
            <w:r>
              <w:t>view</w:t>
            </w:r>
            <w:proofErr w:type="gramEnd"/>
            <w:r>
              <w:t>-archive</w:t>
            </w:r>
          </w:p>
        </w:tc>
        <w:tc>
          <w:tcPr>
            <w:tcW w:w="2772" w:type="dxa"/>
          </w:tcPr>
          <w:p w14:paraId="4864E159" w14:textId="751AB3E9" w:rsidR="00DA7037" w:rsidRDefault="00CA09FD" w:rsidP="0013386D">
            <w:r>
              <w:t>Group who can view list’s email archives.</w:t>
            </w:r>
          </w:p>
        </w:tc>
        <w:tc>
          <w:tcPr>
            <w:tcW w:w="1260" w:type="dxa"/>
          </w:tcPr>
          <w:p w14:paraId="6125E9B9" w14:textId="1C74DEE4" w:rsidR="00DA7037" w:rsidRDefault="00CA09FD" w:rsidP="0013386D">
            <w:r>
              <w:t>All LIGO users.</w:t>
            </w:r>
          </w:p>
        </w:tc>
        <w:tc>
          <w:tcPr>
            <w:tcW w:w="3888" w:type="dxa"/>
          </w:tcPr>
          <w:p w14:paraId="0684489C" w14:textId="58D1BF78" w:rsidR="00DA7037" w:rsidRDefault="00CA09FD" w:rsidP="00CA09FD">
            <w:r>
              <w:t>Only other value in use at present is subscribers only</w:t>
            </w:r>
          </w:p>
        </w:tc>
      </w:tr>
      <w:tr w:rsidR="000C0278" w14:paraId="2B6C238E" w14:textId="77777777" w:rsidTr="000C0278">
        <w:trPr>
          <w:cnfStyle w:val="000000100000" w:firstRow="0" w:lastRow="0" w:firstColumn="0" w:lastColumn="0" w:oddVBand="0" w:evenVBand="0" w:oddHBand="1" w:evenHBand="0" w:firstRowFirstColumn="0" w:firstRowLastColumn="0" w:lastRowFirstColumn="0" w:lastRowLastColumn="0"/>
        </w:trPr>
        <w:tc>
          <w:tcPr>
            <w:tcW w:w="0" w:type="auto"/>
          </w:tcPr>
          <w:p w14:paraId="50C2D422" w14:textId="3B08C76B" w:rsidR="00DA7037" w:rsidRDefault="00CA09FD" w:rsidP="0013386D">
            <w:proofErr w:type="gramStart"/>
            <w:r>
              <w:lastRenderedPageBreak/>
              <w:t>admin</w:t>
            </w:r>
            <w:proofErr w:type="gramEnd"/>
          </w:p>
        </w:tc>
        <w:tc>
          <w:tcPr>
            <w:tcW w:w="2772" w:type="dxa"/>
          </w:tcPr>
          <w:p w14:paraId="5D50F0A5" w14:textId="5AD725EB" w:rsidR="00DA7037" w:rsidRDefault="00CA09FD" w:rsidP="0013386D">
            <w:r>
              <w:t>Group who can change list configurations through the web interface.</w:t>
            </w:r>
          </w:p>
        </w:tc>
        <w:tc>
          <w:tcPr>
            <w:tcW w:w="1260" w:type="dxa"/>
          </w:tcPr>
          <w:p w14:paraId="052CD10C" w14:textId="0AD67E3E" w:rsidR="00DA7037" w:rsidRDefault="00CA09FD" w:rsidP="0013386D">
            <w:proofErr w:type="spellStart"/>
            <w:proofErr w:type="gramStart"/>
            <w:r>
              <w:t>listmaster</w:t>
            </w:r>
            <w:proofErr w:type="spellEnd"/>
            <w:proofErr w:type="gramEnd"/>
          </w:p>
        </w:tc>
        <w:tc>
          <w:tcPr>
            <w:tcW w:w="3888" w:type="dxa"/>
          </w:tcPr>
          <w:p w14:paraId="235C6A71" w14:textId="65E9E723" w:rsidR="00DA7037" w:rsidRDefault="00CA09FD" w:rsidP="0013386D">
            <w:r>
              <w:t xml:space="preserve">Currently, all list </w:t>
            </w:r>
            <w:proofErr w:type="gramStart"/>
            <w:r>
              <w:t>configuration</w:t>
            </w:r>
            <w:proofErr w:type="gramEnd"/>
            <w:r>
              <w:t xml:space="preserve"> goes through </w:t>
            </w:r>
            <w:proofErr w:type="spellStart"/>
            <w:r>
              <w:t>listmaster</w:t>
            </w:r>
            <w:proofErr w:type="spellEnd"/>
            <w:r>
              <w:t xml:space="preserve"> as other options have proved untenable in the past.</w:t>
            </w:r>
            <w:r w:rsidR="000C0278">
              <w:t xml:space="preserve"> This is not a group, but should be.</w:t>
            </w:r>
          </w:p>
        </w:tc>
      </w:tr>
    </w:tbl>
    <w:p w14:paraId="2D191639" w14:textId="5804E067" w:rsidR="00880B1A" w:rsidRDefault="00C84FD4" w:rsidP="0013386D">
      <w:r>
        <w:t xml:space="preserve">Because of LIGO mailing list policies, there are some authorizations that are set through default policies in </w:t>
      </w:r>
      <w:proofErr w:type="spellStart"/>
      <w:r>
        <w:t>Sympa</w:t>
      </w:r>
      <w:proofErr w:type="spellEnd"/>
      <w:r>
        <w:t xml:space="preserve"> and that we therefore do not need separate authorization groups for. For i</w:t>
      </w:r>
      <w:r>
        <w:t>n</w:t>
      </w:r>
      <w:r>
        <w:t>stance, because we have a policy of no secret lists, the view-list-info authorization is always set to “everyone can view”. Because only LIGO users can access the web interface, this is in pra</w:t>
      </w:r>
      <w:r>
        <w:t>c</w:t>
      </w:r>
      <w:r>
        <w:t xml:space="preserve">tice equivalent to “all LIGO users can view”. Likewise, we have a policy that anyone who can post to a list should be able to view the recipients, so view-member-info is set to be the same as post-only from the table above. Finally, LIGO does not use the shared documents feature of </w:t>
      </w:r>
      <w:proofErr w:type="spellStart"/>
      <w:r>
        <w:t>Sympa</w:t>
      </w:r>
      <w:proofErr w:type="spellEnd"/>
      <w:r>
        <w:t xml:space="preserve">, so view-shared-docs and edit-shared-docs are set to </w:t>
      </w:r>
      <w:proofErr w:type="spellStart"/>
      <w:r>
        <w:t>Sympa’s</w:t>
      </w:r>
      <w:proofErr w:type="spellEnd"/>
      <w:r>
        <w:t xml:space="preserve"> defaults.</w:t>
      </w:r>
    </w:p>
    <w:p w14:paraId="252D5AE6" w14:textId="7273F3CD" w:rsidR="00C84FD4" w:rsidRDefault="00C84FD4" w:rsidP="0013386D">
      <w:r>
        <w:t xml:space="preserve">Finally, there are a number of </w:t>
      </w:r>
      <w:proofErr w:type="spellStart"/>
      <w:r>
        <w:t>Sympa</w:t>
      </w:r>
      <w:proofErr w:type="spellEnd"/>
      <w:r>
        <w:t xml:space="preserve"> access controls that are made irrelevant by virtue of the fact that we use our LDAP directory rather than </w:t>
      </w:r>
      <w:proofErr w:type="spellStart"/>
      <w:r>
        <w:t>Sympa’s</w:t>
      </w:r>
      <w:proofErr w:type="spellEnd"/>
      <w:r>
        <w:t xml:space="preserve"> internal database to store subscription information. These are add-subscribers, delete-subscribers, and invite-subscribers. As mentioned above, subscribers </w:t>
      </w:r>
      <w:r w:rsidR="000C0278">
        <w:t>are added via two mechanisms – user’s may add or delete their own membe</w:t>
      </w:r>
      <w:r w:rsidR="000C0278">
        <w:t>r</w:t>
      </w:r>
      <w:r w:rsidR="000C0278">
        <w:t xml:space="preserve">ship to the subscriber group for the list through a custom built web interface to Grouper, or list requestors can maintain subscriber groups through requests to </w:t>
      </w:r>
      <w:proofErr w:type="spellStart"/>
      <w:r w:rsidR="000C0278">
        <w:t>listmaster</w:t>
      </w:r>
      <w:proofErr w:type="spellEnd"/>
      <w:r w:rsidR="000C0278">
        <w:t xml:space="preserve"> (who is assumed to have administrative access to the appropriate functions in Grouper). Also, we do not initiate remind processes, so </w:t>
      </w:r>
      <w:proofErr w:type="spellStart"/>
      <w:r w:rsidR="000C0278">
        <w:t>Sympa’s</w:t>
      </w:r>
      <w:proofErr w:type="spellEnd"/>
      <w:r w:rsidR="000C0278">
        <w:t xml:space="preserve"> remind-subscribers authorization is also not used. All of the values for these parameters are set to “closed”, as though the list was closed, so that no subscription options appear for users within the </w:t>
      </w:r>
      <w:proofErr w:type="spellStart"/>
      <w:r w:rsidR="000C0278">
        <w:t>Sympa</w:t>
      </w:r>
      <w:proofErr w:type="spellEnd"/>
      <w:r w:rsidR="000C0278">
        <w:t xml:space="preserve"> web interface.</w:t>
      </w:r>
    </w:p>
    <w:p w14:paraId="3FCA8E44" w14:textId="49E0EB89" w:rsidR="000C0278" w:rsidRDefault="000C0278" w:rsidP="0013386D">
      <w:r>
        <w:t xml:space="preserve">This is the current state of authorizations for </w:t>
      </w:r>
      <w:proofErr w:type="spellStart"/>
      <w:r>
        <w:t>Sympa</w:t>
      </w:r>
      <w:proofErr w:type="spellEnd"/>
      <w:r>
        <w:t xml:space="preserve"> within LIGO, however, as mentioned above, there are two </w:t>
      </w:r>
      <w:r w:rsidR="00412249">
        <w:t>further per-list authorization groups that we wish to make in the future:</w:t>
      </w:r>
    </w:p>
    <w:p w14:paraId="5E04B24E" w14:textId="77777777" w:rsidR="00412249" w:rsidRDefault="00412249" w:rsidP="0013386D"/>
    <w:tbl>
      <w:tblPr>
        <w:tblStyle w:val="ColorfulGrid-Accent1"/>
        <w:tblW w:w="0" w:type="auto"/>
        <w:tblBorders>
          <w:insideV w:val="single" w:sz="4" w:space="0" w:color="F2F2F2" w:themeColor="background1" w:themeShade="F2"/>
        </w:tblBorders>
        <w:tblLook w:val="0420" w:firstRow="1" w:lastRow="0" w:firstColumn="0" w:lastColumn="0" w:noHBand="0" w:noVBand="1"/>
      </w:tblPr>
      <w:tblGrid>
        <w:gridCol w:w="1727"/>
        <w:gridCol w:w="3660"/>
        <w:gridCol w:w="1181"/>
        <w:gridCol w:w="3008"/>
      </w:tblGrid>
      <w:tr w:rsidR="00D524B2" w14:paraId="16E0E80C" w14:textId="77777777" w:rsidTr="00D524B2">
        <w:trPr>
          <w:cnfStyle w:val="100000000000" w:firstRow="1" w:lastRow="0" w:firstColumn="0" w:lastColumn="0" w:oddVBand="0" w:evenVBand="0" w:oddHBand="0" w:evenHBand="0" w:firstRowFirstColumn="0" w:firstRowLastColumn="0" w:lastRowFirstColumn="0" w:lastRowLastColumn="0"/>
        </w:trPr>
        <w:tc>
          <w:tcPr>
            <w:tcW w:w="0" w:type="auto"/>
            <w:shd w:val="clear" w:color="auto" w:fill="4F81BD" w:themeFill="accent1"/>
          </w:tcPr>
          <w:p w14:paraId="3BF1C689" w14:textId="77777777" w:rsidR="00412249" w:rsidRPr="00412249" w:rsidRDefault="00412249" w:rsidP="00412249">
            <w:pPr>
              <w:rPr>
                <w:color w:val="FFFFFF" w:themeColor="background1"/>
              </w:rPr>
            </w:pPr>
            <w:r w:rsidRPr="00412249">
              <w:rPr>
                <w:color w:val="FFFFFF" w:themeColor="background1"/>
              </w:rPr>
              <w:t>Authorization</w:t>
            </w:r>
          </w:p>
        </w:tc>
        <w:tc>
          <w:tcPr>
            <w:tcW w:w="0" w:type="auto"/>
            <w:shd w:val="clear" w:color="auto" w:fill="4F81BD" w:themeFill="accent1"/>
          </w:tcPr>
          <w:p w14:paraId="455A54EE" w14:textId="77777777" w:rsidR="00412249" w:rsidRPr="00412249" w:rsidRDefault="00412249" w:rsidP="00412249">
            <w:pPr>
              <w:rPr>
                <w:color w:val="FFFFFF" w:themeColor="background1"/>
              </w:rPr>
            </w:pPr>
            <w:r w:rsidRPr="00412249">
              <w:rPr>
                <w:color w:val="FFFFFF" w:themeColor="background1"/>
              </w:rPr>
              <w:t>Description</w:t>
            </w:r>
          </w:p>
        </w:tc>
        <w:tc>
          <w:tcPr>
            <w:tcW w:w="0" w:type="auto"/>
            <w:shd w:val="clear" w:color="auto" w:fill="4F81BD" w:themeFill="accent1"/>
          </w:tcPr>
          <w:p w14:paraId="3578FC2A" w14:textId="77777777" w:rsidR="00412249" w:rsidRPr="00412249" w:rsidRDefault="00412249" w:rsidP="00412249">
            <w:pPr>
              <w:rPr>
                <w:color w:val="FFFFFF" w:themeColor="background1"/>
              </w:rPr>
            </w:pPr>
            <w:r w:rsidRPr="00412249">
              <w:rPr>
                <w:color w:val="FFFFFF" w:themeColor="background1"/>
              </w:rPr>
              <w:t>Default Value</w:t>
            </w:r>
          </w:p>
        </w:tc>
        <w:tc>
          <w:tcPr>
            <w:tcW w:w="0" w:type="auto"/>
            <w:shd w:val="clear" w:color="auto" w:fill="4F81BD" w:themeFill="accent1"/>
          </w:tcPr>
          <w:p w14:paraId="7D6E9898" w14:textId="77777777" w:rsidR="00412249" w:rsidRPr="00412249" w:rsidRDefault="00412249" w:rsidP="00412249">
            <w:pPr>
              <w:ind w:left="18" w:hanging="18"/>
              <w:rPr>
                <w:color w:val="FFFFFF" w:themeColor="background1"/>
              </w:rPr>
            </w:pPr>
            <w:r w:rsidRPr="00412249">
              <w:rPr>
                <w:color w:val="FFFFFF" w:themeColor="background1"/>
              </w:rPr>
              <w:t>Notes</w:t>
            </w:r>
          </w:p>
        </w:tc>
      </w:tr>
      <w:tr w:rsidR="00D524B2" w14:paraId="418BCC82" w14:textId="77777777" w:rsidTr="00D524B2">
        <w:trPr>
          <w:cnfStyle w:val="000000100000" w:firstRow="0" w:lastRow="0" w:firstColumn="0" w:lastColumn="0" w:oddVBand="0" w:evenVBand="0" w:oddHBand="1" w:evenHBand="0" w:firstRowFirstColumn="0" w:firstRowLastColumn="0" w:lastRowFirstColumn="0" w:lastRowLastColumn="0"/>
        </w:trPr>
        <w:tc>
          <w:tcPr>
            <w:tcW w:w="0" w:type="auto"/>
          </w:tcPr>
          <w:p w14:paraId="4D32CC55" w14:textId="6F808AC8" w:rsidR="00412249" w:rsidRDefault="00661D38" w:rsidP="00412249">
            <w:proofErr w:type="gramStart"/>
            <w:r>
              <w:t>s</w:t>
            </w:r>
            <w:r w:rsidR="00412249">
              <w:t>ubscriber</w:t>
            </w:r>
            <w:proofErr w:type="gramEnd"/>
            <w:r w:rsidR="00412249">
              <w:t>-admin</w:t>
            </w:r>
          </w:p>
        </w:tc>
        <w:tc>
          <w:tcPr>
            <w:tcW w:w="0" w:type="auto"/>
          </w:tcPr>
          <w:p w14:paraId="30D5A6A8" w14:textId="53FDBB0F" w:rsidR="00412249" w:rsidRDefault="00412249" w:rsidP="00412249">
            <w:r>
              <w:t>Gr</w:t>
            </w:r>
            <w:r w:rsidR="00D524B2">
              <w:t>oup responsible for adding and deleting subscribers for non-self-subscribed lists.</w:t>
            </w:r>
          </w:p>
        </w:tc>
        <w:tc>
          <w:tcPr>
            <w:tcW w:w="0" w:type="auto"/>
          </w:tcPr>
          <w:p w14:paraId="0F674357" w14:textId="1FF53079" w:rsidR="00412249" w:rsidRDefault="00D524B2" w:rsidP="00412249">
            <w:r>
              <w:t>None</w:t>
            </w:r>
          </w:p>
          <w:p w14:paraId="078F1EF3" w14:textId="77777777" w:rsidR="00412249" w:rsidRPr="00DA7037" w:rsidRDefault="00412249" w:rsidP="00412249">
            <w:pPr>
              <w:jc w:val="center"/>
            </w:pPr>
          </w:p>
        </w:tc>
        <w:tc>
          <w:tcPr>
            <w:tcW w:w="0" w:type="auto"/>
          </w:tcPr>
          <w:p w14:paraId="18A3088D" w14:textId="04EDE0C4" w:rsidR="00412249" w:rsidRDefault="00D524B2" w:rsidP="00412249">
            <w:r>
              <w:t>Membership to this group will be assigned when list is requested.</w:t>
            </w:r>
          </w:p>
        </w:tc>
      </w:tr>
      <w:tr w:rsidR="00D524B2" w14:paraId="0B404022" w14:textId="77777777" w:rsidTr="00D524B2">
        <w:tc>
          <w:tcPr>
            <w:tcW w:w="0" w:type="auto"/>
          </w:tcPr>
          <w:p w14:paraId="2B31756A" w14:textId="7320DC4B" w:rsidR="00412249" w:rsidRDefault="00412249" w:rsidP="00412249">
            <w:proofErr w:type="gramStart"/>
            <w:r>
              <w:t>admin</w:t>
            </w:r>
            <w:proofErr w:type="gramEnd"/>
          </w:p>
        </w:tc>
        <w:tc>
          <w:tcPr>
            <w:tcW w:w="0" w:type="auto"/>
          </w:tcPr>
          <w:p w14:paraId="23722359" w14:textId="26D65265" w:rsidR="00412249" w:rsidRDefault="00412249" w:rsidP="00412249">
            <w:r>
              <w:t>Group who can change list confi</w:t>
            </w:r>
            <w:r>
              <w:t>g</w:t>
            </w:r>
            <w:r>
              <w:t>urations through the web interface.</w:t>
            </w:r>
          </w:p>
        </w:tc>
        <w:tc>
          <w:tcPr>
            <w:tcW w:w="0" w:type="auto"/>
          </w:tcPr>
          <w:p w14:paraId="6CC2DDE1" w14:textId="7D28FEC3" w:rsidR="00412249" w:rsidRDefault="00412249" w:rsidP="00412249">
            <w:proofErr w:type="spellStart"/>
            <w:r>
              <w:t>Sympa</w:t>
            </w:r>
            <w:proofErr w:type="spellEnd"/>
            <w:r>
              <w:t xml:space="preserve"> admins</w:t>
            </w:r>
          </w:p>
        </w:tc>
        <w:tc>
          <w:tcPr>
            <w:tcW w:w="0" w:type="auto"/>
          </w:tcPr>
          <w:p w14:paraId="0AC6E4B2" w14:textId="28C287CF" w:rsidR="00412249" w:rsidRDefault="00412249" w:rsidP="00412249"/>
        </w:tc>
      </w:tr>
    </w:tbl>
    <w:p w14:paraId="4E198BF4" w14:textId="77777777" w:rsidR="00412249" w:rsidRDefault="00412249" w:rsidP="0013386D"/>
    <w:p w14:paraId="3EE38EB0" w14:textId="323E635E" w:rsidR="00D524B2" w:rsidRDefault="00D524B2" w:rsidP="00D524B2">
      <w:pPr>
        <w:pStyle w:val="Heading1"/>
      </w:pPr>
      <w:r>
        <w:t xml:space="preserve">Importing LDAP Groups into </w:t>
      </w:r>
      <w:proofErr w:type="spellStart"/>
      <w:r>
        <w:t>Sympa</w:t>
      </w:r>
      <w:proofErr w:type="spellEnd"/>
    </w:p>
    <w:p w14:paraId="3AE5DCD1" w14:textId="5ACFF9DC" w:rsidR="00D524B2" w:rsidRDefault="00D524B2" w:rsidP="00D524B2">
      <w:r>
        <w:t>Setting up access control groups in the LIGO LDAP directory via Grouper is relatively straigh</w:t>
      </w:r>
      <w:r>
        <w:t>t</w:t>
      </w:r>
      <w:r>
        <w:t xml:space="preserve">forward. </w:t>
      </w:r>
      <w:r w:rsidR="00411CD7">
        <w:t xml:space="preserve">Furthermore, </w:t>
      </w:r>
      <w:proofErr w:type="spellStart"/>
      <w:r w:rsidR="00411CD7">
        <w:t>Sympa</w:t>
      </w:r>
      <w:proofErr w:type="spellEnd"/>
      <w:r w:rsidR="00411CD7">
        <w:t xml:space="preserve"> has facilities built into it to draw information from an LDAP dire</w:t>
      </w:r>
      <w:r w:rsidR="00411CD7">
        <w:t>c</w:t>
      </w:r>
      <w:r w:rsidR="00411CD7">
        <w:t xml:space="preserve">tory for a large variety of authorization scenarios. Nonetheless, the configuration of </w:t>
      </w:r>
      <w:proofErr w:type="spellStart"/>
      <w:r w:rsidR="00411CD7">
        <w:t>Sympa</w:t>
      </w:r>
      <w:proofErr w:type="spellEnd"/>
      <w:r w:rsidR="00411CD7">
        <w:t xml:space="preserve"> needed to import group information from the LIGO LDAP is sufficiently opaque that it is worth elaborating on the process here. We describe the configuration on a per-authorization basis.</w:t>
      </w:r>
    </w:p>
    <w:p w14:paraId="2026AAD7" w14:textId="77777777" w:rsidR="00FB65B9" w:rsidRDefault="00FB65B9" w:rsidP="00411CD7">
      <w:pPr>
        <w:rPr>
          <w:b/>
        </w:rPr>
      </w:pPr>
    </w:p>
    <w:p w14:paraId="0674C2CA" w14:textId="77777777" w:rsidR="00FB65B9" w:rsidRDefault="00FB65B9" w:rsidP="00411CD7">
      <w:pPr>
        <w:rPr>
          <w:b/>
        </w:rPr>
      </w:pPr>
    </w:p>
    <w:p w14:paraId="48617A34" w14:textId="77777777" w:rsidR="00FB65B9" w:rsidRDefault="00FB65B9" w:rsidP="00411CD7">
      <w:pPr>
        <w:rPr>
          <w:b/>
        </w:rPr>
      </w:pPr>
    </w:p>
    <w:p w14:paraId="5E99E6EB" w14:textId="77777777" w:rsidR="00FB65B9" w:rsidRDefault="00FB65B9" w:rsidP="00411CD7">
      <w:pPr>
        <w:rPr>
          <w:b/>
        </w:rPr>
      </w:pPr>
    </w:p>
    <w:p w14:paraId="513CB0E4" w14:textId="77777777" w:rsidR="00FB65B9" w:rsidRDefault="00FB65B9" w:rsidP="00411CD7">
      <w:pPr>
        <w:rPr>
          <w:b/>
        </w:rPr>
      </w:pPr>
    </w:p>
    <w:p w14:paraId="77B14F26" w14:textId="09F5A1BD" w:rsidR="00411CD7" w:rsidRDefault="00426B25" w:rsidP="00411CD7">
      <w:proofErr w:type="gramStart"/>
      <w:r>
        <w:rPr>
          <w:b/>
        </w:rPr>
        <w:t>s</w:t>
      </w:r>
      <w:r w:rsidR="00411CD7" w:rsidRPr="00411CD7">
        <w:rPr>
          <w:b/>
        </w:rPr>
        <w:t>ubscribers</w:t>
      </w:r>
      <w:proofErr w:type="gramEnd"/>
      <w:r w:rsidR="00411CD7">
        <w:rPr>
          <w:b/>
        </w:rPr>
        <w:t xml:space="preserve"> </w:t>
      </w:r>
      <w:r w:rsidR="009F5C08">
        <w:t>–</w:t>
      </w:r>
      <w:r w:rsidR="00411CD7">
        <w:t xml:space="preserve"> </w:t>
      </w:r>
      <w:r w:rsidR="009F5C08">
        <w:t xml:space="preserve">subscribers is the most straightforward group to import into </w:t>
      </w:r>
      <w:proofErr w:type="spellStart"/>
      <w:r w:rsidR="009F5C08">
        <w:t>Sympa</w:t>
      </w:r>
      <w:proofErr w:type="spellEnd"/>
      <w:r w:rsidR="009F5C08">
        <w:t xml:space="preserve">. We use the two-level LDAP query built into </w:t>
      </w:r>
      <w:proofErr w:type="spellStart"/>
      <w:r w:rsidR="009F5C08">
        <w:t>Sympa</w:t>
      </w:r>
      <w:proofErr w:type="spellEnd"/>
      <w:r w:rsidR="009F5C08">
        <w:t xml:space="preserve"> to first find the members of the appropriate group and then to find the email addresses of the members. The </w:t>
      </w:r>
      <w:r w:rsidR="00CF5153">
        <w:t xml:space="preserve">relevant </w:t>
      </w:r>
      <w:proofErr w:type="spellStart"/>
      <w:r w:rsidR="009F5C08">
        <w:t>Sympa</w:t>
      </w:r>
      <w:proofErr w:type="spellEnd"/>
      <w:r w:rsidR="009F5C08">
        <w:t xml:space="preserve"> configuration parameters</w:t>
      </w:r>
      <w:r w:rsidR="00CF5153">
        <w:t xml:space="preserve"> and how they are set are shown in the following configuration screen capture.</w:t>
      </w:r>
    </w:p>
    <w:p w14:paraId="17635668" w14:textId="77777777" w:rsidR="00CF5153" w:rsidRPr="00411CD7" w:rsidRDefault="00CF5153" w:rsidP="00411CD7"/>
    <w:p w14:paraId="562B2C58" w14:textId="77777777" w:rsidR="00411CD7" w:rsidRDefault="00411CD7" w:rsidP="00D524B2"/>
    <w:p w14:paraId="532B0528" w14:textId="5E4DD014" w:rsidR="00D524B2" w:rsidRDefault="00F51451" w:rsidP="00D524B2">
      <w:r>
        <w:rPr>
          <w:noProof/>
        </w:rPr>
        <w:drawing>
          <wp:inline distT="0" distB="0" distL="0" distR="0" wp14:anchorId="6A347085" wp14:editId="54E48C3A">
            <wp:extent cx="6362790" cy="5313680"/>
            <wp:effectExtent l="0" t="0" r="0" b="0"/>
            <wp:docPr id="1" name="Picture 1" descr="Lion:Users:warren:Desktop:Screen Shot 2012-10-25 at 14.30.34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on:Users:warren:Desktop:Screen Shot 2012-10-25 at 14.30.34 .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3508" cy="5314279"/>
                    </a:xfrm>
                    <a:prstGeom prst="rect">
                      <a:avLst/>
                    </a:prstGeom>
                    <a:noFill/>
                    <a:ln>
                      <a:noFill/>
                    </a:ln>
                  </pic:spPr>
                </pic:pic>
              </a:graphicData>
            </a:graphic>
          </wp:inline>
        </w:drawing>
      </w:r>
    </w:p>
    <w:p w14:paraId="2310FE88" w14:textId="77777777" w:rsidR="003C1777" w:rsidRDefault="003C1777" w:rsidP="0013386D">
      <w:pPr>
        <w:rPr>
          <w:b/>
        </w:rPr>
      </w:pPr>
    </w:p>
    <w:p w14:paraId="5E015A48" w14:textId="77777777" w:rsidR="003C1777" w:rsidRDefault="003C1777" w:rsidP="0013386D">
      <w:pPr>
        <w:rPr>
          <w:b/>
        </w:rPr>
      </w:pPr>
    </w:p>
    <w:p w14:paraId="74F162CE" w14:textId="77777777" w:rsidR="003C1777" w:rsidRDefault="003C1777" w:rsidP="0013386D">
      <w:pPr>
        <w:rPr>
          <w:b/>
        </w:rPr>
      </w:pPr>
    </w:p>
    <w:p w14:paraId="581ECC57" w14:textId="0542BB93" w:rsidR="00C84FD4" w:rsidRDefault="00426B25" w:rsidP="0013386D">
      <w:proofErr w:type="gramStart"/>
      <w:r>
        <w:rPr>
          <w:b/>
        </w:rPr>
        <w:t>m</w:t>
      </w:r>
      <w:r w:rsidR="00F51451">
        <w:rPr>
          <w:b/>
        </w:rPr>
        <w:t>oderators</w:t>
      </w:r>
      <w:proofErr w:type="gramEnd"/>
      <w:r w:rsidR="00F51451">
        <w:rPr>
          <w:b/>
        </w:rPr>
        <w:t xml:space="preserve"> </w:t>
      </w:r>
      <w:r w:rsidR="00F51451" w:rsidRPr="00F51451">
        <w:t>– moderators are set</w:t>
      </w:r>
      <w:r w:rsidR="00F51451">
        <w:t xml:space="preserve"> through the </w:t>
      </w:r>
      <w:proofErr w:type="spellStart"/>
      <w:r w:rsidR="00F51451">
        <w:t>editor_include</w:t>
      </w:r>
      <w:proofErr w:type="spellEnd"/>
      <w:r w:rsidR="00F51451">
        <w:t xml:space="preserve"> parameter, which imports a </w:t>
      </w:r>
      <w:proofErr w:type="spellStart"/>
      <w:r w:rsidR="00F51451">
        <w:t>dat</w:t>
      </w:r>
      <w:r w:rsidR="00F51451">
        <w:t>a</w:t>
      </w:r>
      <w:r w:rsidR="00F51451">
        <w:t>source</w:t>
      </w:r>
      <w:proofErr w:type="spellEnd"/>
      <w:r w:rsidR="00F51451">
        <w:t xml:space="preserve"> file in the directory </w:t>
      </w:r>
      <w:r w:rsidR="00F51451" w:rsidRPr="00480E5B">
        <w:rPr>
          <w:rFonts w:ascii="Courier" w:hAnsi="Courier"/>
          <w:sz w:val="20"/>
          <w:szCs w:val="20"/>
        </w:rPr>
        <w:t>/</w:t>
      </w:r>
      <w:proofErr w:type="spellStart"/>
      <w:r w:rsidR="00F51451" w:rsidRPr="00480E5B">
        <w:rPr>
          <w:rFonts w:ascii="Courier" w:hAnsi="Courier"/>
          <w:sz w:val="20"/>
          <w:szCs w:val="20"/>
        </w:rPr>
        <w:t>etc</w:t>
      </w:r>
      <w:proofErr w:type="spellEnd"/>
      <w:r w:rsidR="00F51451" w:rsidRPr="00480E5B">
        <w:rPr>
          <w:rFonts w:ascii="Courier" w:hAnsi="Courier"/>
          <w:sz w:val="20"/>
          <w:szCs w:val="20"/>
        </w:rPr>
        <w:t>/</w:t>
      </w:r>
      <w:proofErr w:type="spellStart"/>
      <w:r w:rsidR="00F51451" w:rsidRPr="00480E5B">
        <w:rPr>
          <w:rFonts w:ascii="Courier" w:hAnsi="Courier"/>
          <w:sz w:val="20"/>
          <w:szCs w:val="20"/>
        </w:rPr>
        <w:t>sympa</w:t>
      </w:r>
      <w:proofErr w:type="spellEnd"/>
      <w:r w:rsidR="00F51451" w:rsidRPr="00480E5B">
        <w:rPr>
          <w:rFonts w:ascii="Courier" w:hAnsi="Courier"/>
          <w:sz w:val="20"/>
          <w:szCs w:val="20"/>
        </w:rPr>
        <w:t>/</w:t>
      </w:r>
      <w:proofErr w:type="spellStart"/>
      <w:r w:rsidR="00F51451" w:rsidRPr="00480E5B">
        <w:rPr>
          <w:rFonts w:ascii="Courier" w:hAnsi="Courier"/>
          <w:sz w:val="20"/>
          <w:szCs w:val="20"/>
        </w:rPr>
        <w:t>data_sources</w:t>
      </w:r>
      <w:proofErr w:type="spellEnd"/>
      <w:r w:rsidR="00F51451">
        <w:t xml:space="preserve"> .  This file gives the parameters for a </w:t>
      </w:r>
      <w:r>
        <w:t>two-level query like the one above. And example is shown here:</w:t>
      </w:r>
    </w:p>
    <w:p w14:paraId="69D132FC" w14:textId="77777777" w:rsidR="00426B25" w:rsidRDefault="00426B25" w:rsidP="0013386D"/>
    <w:p w14:paraId="018CE6CA" w14:textId="046CB95F" w:rsidR="00426B25" w:rsidRPr="00480E5B" w:rsidRDefault="00672117" w:rsidP="00426B25">
      <w:pPr>
        <w:ind w:left="720"/>
        <w:rPr>
          <w:rFonts w:ascii="Courier" w:hAnsi="Courier"/>
          <w:sz w:val="20"/>
          <w:szCs w:val="20"/>
        </w:rPr>
      </w:pPr>
      <w:r>
        <w:rPr>
          <w:rFonts w:ascii="Courier" w:hAnsi="Courier"/>
          <w:noProof/>
          <w:sz w:val="20"/>
          <w:szCs w:val="20"/>
        </w:rPr>
        <w:lastRenderedPageBreak/>
        <mc:AlternateContent>
          <mc:Choice Requires="wps">
            <w:drawing>
              <wp:anchor distT="0" distB="0" distL="114300" distR="114300" simplePos="0" relativeHeight="251658240" behindDoc="1" locked="0" layoutInCell="1" allowOverlap="1" wp14:anchorId="7B0B3EB4" wp14:editId="602C0A78">
                <wp:simplePos x="0" y="0"/>
                <wp:positionH relativeFrom="column">
                  <wp:posOffset>-42333</wp:posOffset>
                </wp:positionH>
                <wp:positionV relativeFrom="paragraph">
                  <wp:posOffset>212</wp:posOffset>
                </wp:positionV>
                <wp:extent cx="5757333" cy="3089910"/>
                <wp:effectExtent l="0" t="0" r="161290" b="161290"/>
                <wp:wrapNone/>
                <wp:docPr id="5" name="Rectangle 5"/>
                <wp:cNvGraphicFramePr/>
                <a:graphic xmlns:a="http://schemas.openxmlformats.org/drawingml/2006/main">
                  <a:graphicData uri="http://schemas.microsoft.com/office/word/2010/wordprocessingShape">
                    <wps:wsp>
                      <wps:cNvSpPr/>
                      <wps:spPr>
                        <a:xfrm>
                          <a:off x="0" y="0"/>
                          <a:ext cx="5757333" cy="3089910"/>
                        </a:xfrm>
                        <a:prstGeom prst="rect">
                          <a:avLst/>
                        </a:prstGeom>
                        <a:solidFill>
                          <a:schemeClr val="accent1">
                            <a:lumMod val="20000"/>
                            <a:lumOff val="80000"/>
                          </a:schemeClr>
                        </a:solidFill>
                        <a:effectLst>
                          <a:outerShdw blurRad="40000" dist="99187" dir="27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pt;margin-top:0;width:453.35pt;height:2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" fillcolor="#dbe5f1 [660]" strokecolor="#4579b8 [3044]">
                <v:shadow on="t" opacity="22937f" mv:blur="40000f" origin=",.5" offset="70136emu,70136emu"/>
              </v:rect>
            </w:pict>
          </mc:Fallback>
        </mc:AlternateContent>
      </w:r>
      <w:proofErr w:type="gramStart"/>
      <w:r w:rsidR="00426B25" w:rsidRPr="00480E5B">
        <w:rPr>
          <w:rFonts w:ascii="Courier" w:hAnsi="Courier"/>
          <w:sz w:val="20"/>
          <w:szCs w:val="20"/>
        </w:rPr>
        <w:t>include</w:t>
      </w:r>
      <w:proofErr w:type="gramEnd"/>
      <w:r w:rsidR="00426B25" w:rsidRPr="00480E5B">
        <w:rPr>
          <w:rFonts w:ascii="Courier" w:hAnsi="Courier"/>
          <w:sz w:val="20"/>
          <w:szCs w:val="20"/>
        </w:rPr>
        <w:t>_ldap_2level_query</w:t>
      </w:r>
    </w:p>
    <w:p w14:paraId="157E86F0" w14:textId="592CEEDE" w:rsidR="00426B25" w:rsidRPr="00480E5B" w:rsidRDefault="00426B25" w:rsidP="00426B25">
      <w:pPr>
        <w:ind w:left="720"/>
        <w:rPr>
          <w:rFonts w:ascii="Courier" w:hAnsi="Courier"/>
          <w:sz w:val="20"/>
          <w:szCs w:val="20"/>
        </w:rPr>
      </w:pPr>
      <w:r w:rsidRPr="00480E5B">
        <w:rPr>
          <w:rFonts w:ascii="Courier" w:hAnsi="Courier"/>
          <w:sz w:val="20"/>
          <w:szCs w:val="20"/>
        </w:rPr>
        <w:t xml:space="preserve">      </w:t>
      </w:r>
      <w:proofErr w:type="gramStart"/>
      <w:r w:rsidRPr="00480E5B">
        <w:rPr>
          <w:rFonts w:ascii="Courier" w:hAnsi="Courier"/>
          <w:sz w:val="20"/>
          <w:szCs w:val="20"/>
        </w:rPr>
        <w:t>host</w:t>
      </w:r>
      <w:proofErr w:type="gramEnd"/>
      <w:r w:rsidRPr="00480E5B">
        <w:rPr>
          <w:rFonts w:ascii="Courier" w:hAnsi="Courier"/>
          <w:sz w:val="20"/>
          <w:szCs w:val="20"/>
        </w:rPr>
        <w:t xml:space="preserve"> ldap.server.for.ligo.org</w:t>
      </w:r>
    </w:p>
    <w:p w14:paraId="320B5777" w14:textId="77777777" w:rsidR="00426B25" w:rsidRPr="00480E5B" w:rsidRDefault="00426B25" w:rsidP="00426B25">
      <w:pPr>
        <w:ind w:left="720"/>
        <w:rPr>
          <w:rFonts w:ascii="Courier" w:hAnsi="Courier"/>
          <w:sz w:val="20"/>
          <w:szCs w:val="20"/>
        </w:rPr>
      </w:pPr>
      <w:r w:rsidRPr="00480E5B">
        <w:rPr>
          <w:rFonts w:ascii="Courier" w:hAnsi="Courier"/>
          <w:sz w:val="20"/>
          <w:szCs w:val="20"/>
        </w:rPr>
        <w:t xml:space="preserve">      </w:t>
      </w:r>
      <w:proofErr w:type="gramStart"/>
      <w:r w:rsidRPr="00480E5B">
        <w:rPr>
          <w:rFonts w:ascii="Courier" w:hAnsi="Courier"/>
          <w:sz w:val="20"/>
          <w:szCs w:val="20"/>
        </w:rPr>
        <w:t>port</w:t>
      </w:r>
      <w:proofErr w:type="gramEnd"/>
      <w:r w:rsidRPr="00480E5B">
        <w:rPr>
          <w:rFonts w:ascii="Courier" w:hAnsi="Courier"/>
          <w:sz w:val="20"/>
          <w:szCs w:val="20"/>
        </w:rPr>
        <w:t xml:space="preserve"> 389</w:t>
      </w:r>
    </w:p>
    <w:p w14:paraId="782750FF" w14:textId="77777777" w:rsidR="00426B25" w:rsidRPr="00480E5B" w:rsidRDefault="00426B25" w:rsidP="00426B25">
      <w:pPr>
        <w:ind w:left="720"/>
        <w:rPr>
          <w:rFonts w:ascii="Courier" w:hAnsi="Courier"/>
          <w:sz w:val="20"/>
          <w:szCs w:val="20"/>
        </w:rPr>
      </w:pPr>
      <w:r w:rsidRPr="00480E5B">
        <w:rPr>
          <w:rFonts w:ascii="Courier" w:hAnsi="Courier"/>
          <w:sz w:val="20"/>
          <w:szCs w:val="20"/>
        </w:rPr>
        <w:t xml:space="preserve">      </w:t>
      </w:r>
      <w:proofErr w:type="gramStart"/>
      <w:r w:rsidRPr="00480E5B">
        <w:rPr>
          <w:rFonts w:ascii="Courier" w:hAnsi="Courier"/>
          <w:sz w:val="20"/>
          <w:szCs w:val="20"/>
        </w:rPr>
        <w:t>user</w:t>
      </w:r>
      <w:proofErr w:type="gramEnd"/>
      <w:r w:rsidRPr="00480E5B">
        <w:rPr>
          <w:rFonts w:ascii="Courier" w:hAnsi="Courier"/>
          <w:sz w:val="20"/>
          <w:szCs w:val="20"/>
        </w:rPr>
        <w:t xml:space="preserve"> anonymous</w:t>
      </w:r>
    </w:p>
    <w:p w14:paraId="175B4A40" w14:textId="7634DFFE" w:rsidR="00426B25" w:rsidRPr="00480E5B" w:rsidRDefault="00426B25" w:rsidP="00426B25">
      <w:pPr>
        <w:ind w:left="720"/>
        <w:rPr>
          <w:rFonts w:ascii="Courier" w:hAnsi="Courier"/>
          <w:sz w:val="20"/>
          <w:szCs w:val="20"/>
        </w:rPr>
      </w:pPr>
      <w:r w:rsidRPr="00480E5B">
        <w:rPr>
          <w:rFonts w:ascii="Courier" w:hAnsi="Courier"/>
          <w:sz w:val="20"/>
          <w:szCs w:val="20"/>
        </w:rPr>
        <w:t xml:space="preserve">      </w:t>
      </w:r>
      <w:proofErr w:type="gramStart"/>
      <w:r w:rsidRPr="00480E5B">
        <w:rPr>
          <w:rFonts w:ascii="Courier" w:hAnsi="Courier"/>
          <w:sz w:val="20"/>
          <w:szCs w:val="20"/>
        </w:rPr>
        <w:t>suffix1</w:t>
      </w:r>
      <w:proofErr w:type="gramEnd"/>
      <w:r w:rsidRPr="00480E5B">
        <w:rPr>
          <w:rFonts w:ascii="Courier" w:hAnsi="Courier"/>
          <w:sz w:val="20"/>
          <w:szCs w:val="20"/>
        </w:rPr>
        <w:t xml:space="preserve"> </w:t>
      </w:r>
      <w:proofErr w:type="spellStart"/>
      <w:r w:rsidRPr="00480E5B">
        <w:rPr>
          <w:rFonts w:ascii="Courier" w:hAnsi="Courier"/>
          <w:sz w:val="20"/>
          <w:szCs w:val="20"/>
        </w:rPr>
        <w:t>ou</w:t>
      </w:r>
      <w:proofErr w:type="spellEnd"/>
      <w:r w:rsidRPr="00480E5B">
        <w:rPr>
          <w:rFonts w:ascii="Courier" w:hAnsi="Courier"/>
          <w:sz w:val="20"/>
          <w:szCs w:val="20"/>
        </w:rPr>
        <w:t>=</w:t>
      </w:r>
      <w:proofErr w:type="spellStart"/>
      <w:r w:rsidRPr="00480E5B">
        <w:rPr>
          <w:rFonts w:ascii="Courier" w:hAnsi="Courier"/>
          <w:sz w:val="20"/>
          <w:szCs w:val="20"/>
        </w:rPr>
        <w:t>List,dc</w:t>
      </w:r>
      <w:proofErr w:type="spellEnd"/>
      <w:r w:rsidRPr="00480E5B">
        <w:rPr>
          <w:rFonts w:ascii="Courier" w:hAnsi="Courier"/>
          <w:sz w:val="20"/>
          <w:szCs w:val="20"/>
        </w:rPr>
        <w:t>=</w:t>
      </w:r>
      <w:proofErr w:type="spellStart"/>
      <w:r w:rsidRPr="00480E5B">
        <w:rPr>
          <w:rFonts w:ascii="Courier" w:hAnsi="Courier"/>
          <w:sz w:val="20"/>
          <w:szCs w:val="20"/>
        </w:rPr>
        <w:t>ligo,dc</w:t>
      </w:r>
      <w:proofErr w:type="spellEnd"/>
      <w:r w:rsidRPr="00480E5B">
        <w:rPr>
          <w:rFonts w:ascii="Courier" w:hAnsi="Courier"/>
          <w:sz w:val="20"/>
          <w:szCs w:val="20"/>
        </w:rPr>
        <w:t xml:space="preserve">=org  </w:t>
      </w:r>
    </w:p>
    <w:p w14:paraId="243C4202" w14:textId="77777777" w:rsidR="00426B25" w:rsidRPr="00480E5B" w:rsidRDefault="00426B25" w:rsidP="00426B25">
      <w:pPr>
        <w:ind w:left="720"/>
        <w:rPr>
          <w:rFonts w:ascii="Courier" w:hAnsi="Courier"/>
          <w:sz w:val="20"/>
          <w:szCs w:val="20"/>
        </w:rPr>
      </w:pPr>
      <w:r w:rsidRPr="00480E5B">
        <w:rPr>
          <w:rFonts w:ascii="Courier" w:hAnsi="Courier"/>
          <w:sz w:val="20"/>
          <w:szCs w:val="20"/>
        </w:rPr>
        <w:t xml:space="preserve">      </w:t>
      </w:r>
      <w:proofErr w:type="gramStart"/>
      <w:r w:rsidRPr="00480E5B">
        <w:rPr>
          <w:rFonts w:ascii="Courier" w:hAnsi="Courier"/>
          <w:sz w:val="20"/>
          <w:szCs w:val="20"/>
        </w:rPr>
        <w:t>scope1</w:t>
      </w:r>
      <w:proofErr w:type="gramEnd"/>
      <w:r w:rsidRPr="00480E5B">
        <w:rPr>
          <w:rFonts w:ascii="Courier" w:hAnsi="Courier"/>
          <w:sz w:val="20"/>
          <w:szCs w:val="20"/>
        </w:rPr>
        <w:t xml:space="preserve"> sub</w:t>
      </w:r>
    </w:p>
    <w:p w14:paraId="36BD0884" w14:textId="49FB6373" w:rsidR="00426B25" w:rsidRPr="00480E5B" w:rsidRDefault="00426B25" w:rsidP="00426B25">
      <w:pPr>
        <w:ind w:left="720"/>
        <w:rPr>
          <w:rFonts w:ascii="Courier" w:hAnsi="Courier"/>
          <w:sz w:val="20"/>
          <w:szCs w:val="20"/>
        </w:rPr>
      </w:pPr>
      <w:r w:rsidRPr="00480E5B">
        <w:rPr>
          <w:rFonts w:ascii="Courier" w:hAnsi="Courier"/>
          <w:sz w:val="20"/>
          <w:szCs w:val="20"/>
        </w:rPr>
        <w:t xml:space="preserve">      </w:t>
      </w:r>
      <w:proofErr w:type="gramStart"/>
      <w:r w:rsidRPr="00480E5B">
        <w:rPr>
          <w:rFonts w:ascii="Courier" w:hAnsi="Courier"/>
          <w:sz w:val="20"/>
          <w:szCs w:val="20"/>
        </w:rPr>
        <w:t>filter1</w:t>
      </w:r>
      <w:proofErr w:type="gramEnd"/>
      <w:r w:rsidRPr="00480E5B">
        <w:rPr>
          <w:rFonts w:ascii="Courier" w:hAnsi="Courier"/>
          <w:sz w:val="20"/>
          <w:szCs w:val="20"/>
        </w:rPr>
        <w:t xml:space="preserve"> (</w:t>
      </w:r>
      <w:proofErr w:type="spellStart"/>
      <w:r w:rsidRPr="00480E5B">
        <w:rPr>
          <w:rFonts w:ascii="Courier" w:hAnsi="Courier"/>
          <w:sz w:val="20"/>
          <w:szCs w:val="20"/>
        </w:rPr>
        <w:t>cn</w:t>
      </w:r>
      <w:proofErr w:type="spellEnd"/>
      <w:r w:rsidRPr="00480E5B">
        <w:rPr>
          <w:rFonts w:ascii="Courier" w:hAnsi="Courier"/>
          <w:sz w:val="20"/>
          <w:szCs w:val="20"/>
        </w:rPr>
        <w:t>=</w:t>
      </w:r>
      <w:proofErr w:type="spellStart"/>
      <w:r w:rsidRPr="00480E5B">
        <w:rPr>
          <w:rFonts w:ascii="Courier" w:hAnsi="Courier"/>
          <w:sz w:val="20"/>
          <w:szCs w:val="20"/>
        </w:rPr>
        <w:t>ModeratorsGroup</w:t>
      </w:r>
      <w:proofErr w:type="spellEnd"/>
      <w:r w:rsidRPr="00480E5B">
        <w:rPr>
          <w:rFonts w:ascii="Courier" w:hAnsi="Courier"/>
          <w:sz w:val="20"/>
          <w:szCs w:val="20"/>
        </w:rPr>
        <w:t>)</w:t>
      </w:r>
    </w:p>
    <w:p w14:paraId="0CFC75DD" w14:textId="77777777" w:rsidR="00426B25" w:rsidRPr="00480E5B" w:rsidRDefault="00426B25" w:rsidP="00426B25">
      <w:pPr>
        <w:ind w:left="720"/>
        <w:rPr>
          <w:rFonts w:ascii="Courier" w:hAnsi="Courier"/>
          <w:sz w:val="20"/>
          <w:szCs w:val="20"/>
        </w:rPr>
      </w:pPr>
      <w:r w:rsidRPr="00480E5B">
        <w:rPr>
          <w:rFonts w:ascii="Courier" w:hAnsi="Courier"/>
          <w:sz w:val="20"/>
          <w:szCs w:val="20"/>
        </w:rPr>
        <w:t xml:space="preserve">      </w:t>
      </w:r>
      <w:proofErr w:type="gramStart"/>
      <w:r w:rsidRPr="00480E5B">
        <w:rPr>
          <w:rFonts w:ascii="Courier" w:hAnsi="Courier"/>
          <w:sz w:val="20"/>
          <w:szCs w:val="20"/>
        </w:rPr>
        <w:t>attrs1</w:t>
      </w:r>
      <w:proofErr w:type="gramEnd"/>
      <w:r w:rsidRPr="00480E5B">
        <w:rPr>
          <w:rFonts w:ascii="Courier" w:hAnsi="Courier"/>
          <w:sz w:val="20"/>
          <w:szCs w:val="20"/>
        </w:rPr>
        <w:t xml:space="preserve"> member</w:t>
      </w:r>
    </w:p>
    <w:p w14:paraId="4C4264D1" w14:textId="77777777" w:rsidR="00426B25" w:rsidRPr="00480E5B" w:rsidRDefault="00426B25" w:rsidP="00426B25">
      <w:pPr>
        <w:ind w:left="720"/>
        <w:rPr>
          <w:rFonts w:ascii="Courier" w:hAnsi="Courier"/>
          <w:sz w:val="20"/>
          <w:szCs w:val="20"/>
        </w:rPr>
      </w:pPr>
      <w:r w:rsidRPr="00480E5B">
        <w:rPr>
          <w:rFonts w:ascii="Courier" w:hAnsi="Courier"/>
          <w:sz w:val="20"/>
          <w:szCs w:val="20"/>
        </w:rPr>
        <w:t xml:space="preserve">      </w:t>
      </w:r>
      <w:proofErr w:type="gramStart"/>
      <w:r w:rsidRPr="00480E5B">
        <w:rPr>
          <w:rFonts w:ascii="Courier" w:hAnsi="Courier"/>
          <w:sz w:val="20"/>
          <w:szCs w:val="20"/>
        </w:rPr>
        <w:t>select1</w:t>
      </w:r>
      <w:proofErr w:type="gramEnd"/>
      <w:r w:rsidRPr="00480E5B">
        <w:rPr>
          <w:rFonts w:ascii="Courier" w:hAnsi="Courier"/>
          <w:sz w:val="20"/>
          <w:szCs w:val="20"/>
        </w:rPr>
        <w:t xml:space="preserve"> all</w:t>
      </w:r>
    </w:p>
    <w:p w14:paraId="2A229559" w14:textId="77777777" w:rsidR="00426B25" w:rsidRPr="00480E5B" w:rsidRDefault="00426B25" w:rsidP="00426B25">
      <w:pPr>
        <w:ind w:left="720"/>
        <w:rPr>
          <w:rFonts w:ascii="Courier" w:hAnsi="Courier"/>
          <w:sz w:val="20"/>
          <w:szCs w:val="20"/>
        </w:rPr>
      </w:pPr>
      <w:r w:rsidRPr="00480E5B">
        <w:rPr>
          <w:rFonts w:ascii="Courier" w:hAnsi="Courier"/>
          <w:sz w:val="20"/>
          <w:szCs w:val="20"/>
        </w:rPr>
        <w:t xml:space="preserve">      </w:t>
      </w:r>
      <w:proofErr w:type="gramStart"/>
      <w:r w:rsidRPr="00480E5B">
        <w:rPr>
          <w:rFonts w:ascii="Courier" w:hAnsi="Courier"/>
          <w:sz w:val="20"/>
          <w:szCs w:val="20"/>
        </w:rPr>
        <w:t>suffix2</w:t>
      </w:r>
      <w:proofErr w:type="gramEnd"/>
      <w:r w:rsidRPr="00480E5B">
        <w:rPr>
          <w:rFonts w:ascii="Courier" w:hAnsi="Courier"/>
          <w:sz w:val="20"/>
          <w:szCs w:val="20"/>
        </w:rPr>
        <w:t xml:space="preserve"> [attrs1]</w:t>
      </w:r>
    </w:p>
    <w:p w14:paraId="0BC82EA2" w14:textId="77777777" w:rsidR="00426B25" w:rsidRPr="00480E5B" w:rsidRDefault="00426B25" w:rsidP="00426B25">
      <w:pPr>
        <w:ind w:left="720"/>
        <w:rPr>
          <w:rFonts w:ascii="Courier" w:hAnsi="Courier"/>
          <w:sz w:val="20"/>
          <w:szCs w:val="20"/>
        </w:rPr>
      </w:pPr>
      <w:r w:rsidRPr="00480E5B">
        <w:rPr>
          <w:rFonts w:ascii="Courier" w:hAnsi="Courier"/>
          <w:sz w:val="20"/>
          <w:szCs w:val="20"/>
        </w:rPr>
        <w:t xml:space="preserve">      </w:t>
      </w:r>
      <w:proofErr w:type="gramStart"/>
      <w:r w:rsidRPr="00480E5B">
        <w:rPr>
          <w:rFonts w:ascii="Courier" w:hAnsi="Courier"/>
          <w:sz w:val="20"/>
          <w:szCs w:val="20"/>
        </w:rPr>
        <w:t>scope2</w:t>
      </w:r>
      <w:proofErr w:type="gramEnd"/>
      <w:r w:rsidRPr="00480E5B">
        <w:rPr>
          <w:rFonts w:ascii="Courier" w:hAnsi="Courier"/>
          <w:sz w:val="20"/>
          <w:szCs w:val="20"/>
        </w:rPr>
        <w:t xml:space="preserve"> sub</w:t>
      </w:r>
    </w:p>
    <w:p w14:paraId="19B1B247" w14:textId="77777777" w:rsidR="00426B25" w:rsidRPr="00480E5B" w:rsidRDefault="00426B25" w:rsidP="00426B25">
      <w:pPr>
        <w:ind w:left="720"/>
        <w:rPr>
          <w:rFonts w:ascii="Courier" w:hAnsi="Courier"/>
          <w:sz w:val="20"/>
          <w:szCs w:val="20"/>
        </w:rPr>
      </w:pPr>
      <w:r w:rsidRPr="00480E5B">
        <w:rPr>
          <w:rFonts w:ascii="Courier" w:hAnsi="Courier"/>
          <w:sz w:val="20"/>
          <w:szCs w:val="20"/>
        </w:rPr>
        <w:t xml:space="preserve">      </w:t>
      </w:r>
      <w:proofErr w:type="gramStart"/>
      <w:r w:rsidRPr="00480E5B">
        <w:rPr>
          <w:rFonts w:ascii="Courier" w:hAnsi="Courier"/>
          <w:sz w:val="20"/>
          <w:szCs w:val="20"/>
        </w:rPr>
        <w:t>filter2</w:t>
      </w:r>
      <w:proofErr w:type="gramEnd"/>
      <w:r w:rsidRPr="00480E5B">
        <w:rPr>
          <w:rFonts w:ascii="Courier" w:hAnsi="Courier"/>
          <w:sz w:val="20"/>
          <w:szCs w:val="20"/>
        </w:rPr>
        <w:t xml:space="preserve"> (</w:t>
      </w:r>
      <w:proofErr w:type="spellStart"/>
      <w:r w:rsidRPr="00480E5B">
        <w:rPr>
          <w:rFonts w:ascii="Courier" w:hAnsi="Courier"/>
          <w:sz w:val="20"/>
          <w:szCs w:val="20"/>
        </w:rPr>
        <w:t>objectClass</w:t>
      </w:r>
      <w:proofErr w:type="spellEnd"/>
      <w:r w:rsidRPr="00480E5B">
        <w:rPr>
          <w:rFonts w:ascii="Courier" w:hAnsi="Courier"/>
          <w:sz w:val="20"/>
          <w:szCs w:val="20"/>
        </w:rPr>
        <w:t>=</w:t>
      </w:r>
      <w:proofErr w:type="spellStart"/>
      <w:r w:rsidRPr="00480E5B">
        <w:rPr>
          <w:rFonts w:ascii="Courier" w:hAnsi="Courier"/>
          <w:sz w:val="20"/>
          <w:szCs w:val="20"/>
        </w:rPr>
        <w:t>eduPerson</w:t>
      </w:r>
      <w:proofErr w:type="spellEnd"/>
      <w:r w:rsidRPr="00480E5B">
        <w:rPr>
          <w:rFonts w:ascii="Courier" w:hAnsi="Courier"/>
          <w:sz w:val="20"/>
          <w:szCs w:val="20"/>
        </w:rPr>
        <w:t>)</w:t>
      </w:r>
    </w:p>
    <w:p w14:paraId="511114D3" w14:textId="77777777" w:rsidR="00426B25" w:rsidRPr="00480E5B" w:rsidRDefault="00426B25" w:rsidP="00426B25">
      <w:pPr>
        <w:ind w:left="720"/>
        <w:rPr>
          <w:rFonts w:ascii="Courier" w:hAnsi="Courier"/>
          <w:sz w:val="20"/>
          <w:szCs w:val="20"/>
        </w:rPr>
      </w:pPr>
      <w:r w:rsidRPr="00480E5B">
        <w:rPr>
          <w:rFonts w:ascii="Courier" w:hAnsi="Courier"/>
          <w:sz w:val="20"/>
          <w:szCs w:val="20"/>
        </w:rPr>
        <w:t xml:space="preserve">      </w:t>
      </w:r>
      <w:proofErr w:type="gramStart"/>
      <w:r w:rsidRPr="00480E5B">
        <w:rPr>
          <w:rFonts w:ascii="Courier" w:hAnsi="Courier"/>
          <w:sz w:val="20"/>
          <w:szCs w:val="20"/>
        </w:rPr>
        <w:t>attrs2</w:t>
      </w:r>
      <w:proofErr w:type="gramEnd"/>
      <w:r w:rsidRPr="00480E5B">
        <w:rPr>
          <w:rFonts w:ascii="Courier" w:hAnsi="Courier"/>
          <w:sz w:val="20"/>
          <w:szCs w:val="20"/>
        </w:rPr>
        <w:t xml:space="preserve"> mail</w:t>
      </w:r>
    </w:p>
    <w:p w14:paraId="0752DB4B" w14:textId="1758C3FD" w:rsidR="00426B25" w:rsidRPr="00480E5B" w:rsidRDefault="00426B25" w:rsidP="00426B25">
      <w:pPr>
        <w:ind w:left="720"/>
        <w:rPr>
          <w:rFonts w:ascii="Courier" w:hAnsi="Courier"/>
          <w:sz w:val="20"/>
          <w:szCs w:val="20"/>
        </w:rPr>
      </w:pPr>
      <w:r w:rsidRPr="00480E5B">
        <w:rPr>
          <w:rFonts w:ascii="Courier" w:hAnsi="Courier"/>
          <w:sz w:val="20"/>
          <w:szCs w:val="20"/>
        </w:rPr>
        <w:t xml:space="preserve">      </w:t>
      </w:r>
      <w:proofErr w:type="gramStart"/>
      <w:r w:rsidRPr="00480E5B">
        <w:rPr>
          <w:rFonts w:ascii="Courier" w:hAnsi="Courier"/>
          <w:sz w:val="20"/>
          <w:szCs w:val="20"/>
        </w:rPr>
        <w:t>select2</w:t>
      </w:r>
      <w:proofErr w:type="gramEnd"/>
      <w:r w:rsidRPr="00480E5B">
        <w:rPr>
          <w:rFonts w:ascii="Courier" w:hAnsi="Courier"/>
          <w:sz w:val="20"/>
          <w:szCs w:val="20"/>
        </w:rPr>
        <w:t xml:space="preserve"> all</w:t>
      </w:r>
    </w:p>
    <w:p w14:paraId="3D038B42" w14:textId="77777777" w:rsidR="00672117" w:rsidRDefault="00672117" w:rsidP="00426B25">
      <w:pPr>
        <w:rPr>
          <w:b/>
        </w:rPr>
      </w:pPr>
    </w:p>
    <w:p w14:paraId="06A046E2" w14:textId="066D15BB" w:rsidR="00426B25" w:rsidRDefault="00426B25" w:rsidP="00426B25">
      <w:proofErr w:type="gramStart"/>
      <w:r>
        <w:rPr>
          <w:b/>
        </w:rPr>
        <w:t>p</w:t>
      </w:r>
      <w:r w:rsidRPr="00426B25">
        <w:rPr>
          <w:b/>
        </w:rPr>
        <w:t>ost</w:t>
      </w:r>
      <w:proofErr w:type="gramEnd"/>
      <w:r w:rsidRPr="00426B25">
        <w:rPr>
          <w:b/>
        </w:rPr>
        <w:t>-only</w:t>
      </w:r>
      <w:r>
        <w:rPr>
          <w:b/>
        </w:rPr>
        <w:t xml:space="preserve"> </w:t>
      </w:r>
      <w:r>
        <w:t xml:space="preserve">– this is </w:t>
      </w:r>
      <w:r w:rsidR="005537AB">
        <w:t xml:space="preserve">one of </w:t>
      </w:r>
      <w:r>
        <w:t>the most complicated group</w:t>
      </w:r>
      <w:r w:rsidR="005537AB">
        <w:t>s</w:t>
      </w:r>
      <w:r>
        <w:t xml:space="preserve"> to use. There are two </w:t>
      </w:r>
      <w:proofErr w:type="spellStart"/>
      <w:r>
        <w:t>Sympa</w:t>
      </w:r>
      <w:proofErr w:type="spellEnd"/>
      <w:r>
        <w:t xml:space="preserve"> configur</w:t>
      </w:r>
      <w:r>
        <w:t>a</w:t>
      </w:r>
      <w:r>
        <w:t>tion files in</w:t>
      </w:r>
      <w:r w:rsidR="00480E5B">
        <w:t>volved in creating the authorization to post to a list</w:t>
      </w:r>
      <w:r>
        <w:t xml:space="preserve">. The first is an LDAP search filter definition file, located in </w:t>
      </w:r>
      <w:r w:rsidRPr="00480E5B">
        <w:rPr>
          <w:rFonts w:ascii="Courier" w:hAnsi="Courier"/>
          <w:sz w:val="20"/>
          <w:szCs w:val="20"/>
        </w:rPr>
        <w:t>/</w:t>
      </w:r>
      <w:proofErr w:type="spellStart"/>
      <w:r w:rsidRPr="00480E5B">
        <w:rPr>
          <w:rFonts w:ascii="Courier" w:hAnsi="Courier"/>
          <w:sz w:val="20"/>
          <w:szCs w:val="20"/>
        </w:rPr>
        <w:t>etc</w:t>
      </w:r>
      <w:proofErr w:type="spellEnd"/>
      <w:r w:rsidRPr="00480E5B">
        <w:rPr>
          <w:rFonts w:ascii="Courier" w:hAnsi="Courier"/>
          <w:sz w:val="20"/>
          <w:szCs w:val="20"/>
        </w:rPr>
        <w:t>/</w:t>
      </w:r>
      <w:proofErr w:type="spellStart"/>
      <w:r w:rsidRPr="00480E5B">
        <w:rPr>
          <w:rFonts w:ascii="Courier" w:hAnsi="Courier"/>
          <w:sz w:val="20"/>
          <w:szCs w:val="20"/>
        </w:rPr>
        <w:t>sympa</w:t>
      </w:r>
      <w:proofErr w:type="spellEnd"/>
      <w:r w:rsidRPr="00480E5B">
        <w:rPr>
          <w:rFonts w:ascii="Courier" w:hAnsi="Courier"/>
          <w:sz w:val="20"/>
          <w:szCs w:val="20"/>
        </w:rPr>
        <w:t>/</w:t>
      </w:r>
      <w:proofErr w:type="spellStart"/>
      <w:r w:rsidRPr="00480E5B">
        <w:rPr>
          <w:rFonts w:ascii="Courier" w:hAnsi="Courier"/>
          <w:sz w:val="20"/>
          <w:szCs w:val="20"/>
        </w:rPr>
        <w:t>search_filters</w:t>
      </w:r>
      <w:proofErr w:type="spellEnd"/>
      <w:r w:rsidRPr="00480E5B">
        <w:rPr>
          <w:rFonts w:ascii="Courier" w:hAnsi="Courier"/>
          <w:sz w:val="20"/>
          <w:szCs w:val="20"/>
        </w:rPr>
        <w:t>/</w:t>
      </w:r>
      <w:r>
        <w:t>.  An example is shown here:</w:t>
      </w:r>
    </w:p>
    <w:p w14:paraId="7FD4DADB" w14:textId="77777777" w:rsidR="00723BCF" w:rsidRDefault="00723BCF" w:rsidP="00426B25"/>
    <w:p w14:paraId="5C2C3ED6" w14:textId="3B926A2E" w:rsidR="00723BCF" w:rsidRDefault="00723BCF" w:rsidP="00480E5B">
      <w:pPr>
        <w:ind w:left="720"/>
        <w:rPr>
          <w:rFonts w:ascii="Courier" w:hAnsi="Courier"/>
          <w:sz w:val="20"/>
          <w:szCs w:val="20"/>
        </w:rPr>
      </w:pPr>
      <w:r>
        <w:rPr>
          <w:rFonts w:ascii="Courier" w:hAnsi="Courier"/>
          <w:noProof/>
          <w:sz w:val="20"/>
          <w:szCs w:val="20"/>
        </w:rPr>
        <mc:AlternateContent>
          <mc:Choice Requires="wps">
            <w:drawing>
              <wp:anchor distT="0" distB="0" distL="114300" distR="114300" simplePos="0" relativeHeight="251660288" behindDoc="1" locked="0" layoutInCell="1" allowOverlap="1" wp14:anchorId="4DE3757E" wp14:editId="69B92D75">
                <wp:simplePos x="0" y="0"/>
                <wp:positionH relativeFrom="column">
                  <wp:posOffset>-75565</wp:posOffset>
                </wp:positionH>
                <wp:positionV relativeFrom="paragraph">
                  <wp:posOffset>5715</wp:posOffset>
                </wp:positionV>
                <wp:extent cx="5756698" cy="2005330"/>
                <wp:effectExtent l="0" t="0" r="161925" b="153670"/>
                <wp:wrapNone/>
                <wp:docPr id="6" name="Rectangle 6"/>
                <wp:cNvGraphicFramePr/>
                <a:graphic xmlns:a="http://schemas.openxmlformats.org/drawingml/2006/main">
                  <a:graphicData uri="http://schemas.microsoft.com/office/word/2010/wordprocessingShape">
                    <wps:wsp>
                      <wps:cNvSpPr/>
                      <wps:spPr>
                        <a:xfrm>
                          <a:off x="0" y="0"/>
                          <a:ext cx="5756698" cy="2005330"/>
                        </a:xfrm>
                        <a:prstGeom prst="rect">
                          <a:avLst/>
                        </a:prstGeom>
                        <a:solidFill>
                          <a:schemeClr val="accent1">
                            <a:lumMod val="20000"/>
                            <a:lumOff val="80000"/>
                          </a:schemeClr>
                        </a:solidFill>
                        <a:effectLst>
                          <a:outerShdw blurRad="40000" dist="99187" dir="27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9pt;margin-top:.45pt;width:453.3pt;height:15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" fillcolor="#dbe5f1 [660]" strokecolor="#4579b8 [3044]">
                <v:shadow on="t" opacity="22937f" mv:blur="40000f" origin=",.5" offset="70136emu,70136emu"/>
              </v:rect>
            </w:pict>
          </mc:Fallback>
        </mc:AlternateContent>
      </w:r>
      <w:r>
        <w:rPr>
          <w:rFonts w:ascii="Courier" w:hAnsi="Courier"/>
          <w:sz w:val="20"/>
          <w:szCs w:val="20"/>
        </w:rPr>
        <w:t xml:space="preserve"># </w:t>
      </w:r>
      <w:proofErr w:type="spellStart"/>
      <w:proofErr w:type="gramStart"/>
      <w:r>
        <w:rPr>
          <w:rFonts w:ascii="Courier" w:hAnsi="Courier"/>
          <w:sz w:val="20"/>
          <w:szCs w:val="20"/>
        </w:rPr>
        <w:t>myListPostOnlyFilter.ldap</w:t>
      </w:r>
      <w:proofErr w:type="spellEnd"/>
      <w:proofErr w:type="gramEnd"/>
      <w:r>
        <w:rPr>
          <w:rFonts w:ascii="Courier" w:hAnsi="Courier"/>
          <w:sz w:val="20"/>
          <w:szCs w:val="20"/>
        </w:rPr>
        <w:t xml:space="preserve"> – example LDAP filter file.</w:t>
      </w:r>
    </w:p>
    <w:p w14:paraId="5DF17088" w14:textId="77777777" w:rsidR="00723BCF" w:rsidRDefault="00723BCF" w:rsidP="00480E5B">
      <w:pPr>
        <w:ind w:left="720"/>
        <w:rPr>
          <w:rFonts w:ascii="Courier" w:hAnsi="Courier"/>
          <w:sz w:val="20"/>
          <w:szCs w:val="20"/>
        </w:rPr>
      </w:pPr>
    </w:p>
    <w:p w14:paraId="5ECC3234" w14:textId="7020AB58" w:rsidR="00426B25" w:rsidRPr="00480E5B" w:rsidRDefault="00426B25" w:rsidP="00480E5B">
      <w:pPr>
        <w:ind w:left="720"/>
        <w:rPr>
          <w:rFonts w:ascii="Courier" w:hAnsi="Courier"/>
          <w:sz w:val="20"/>
          <w:szCs w:val="20"/>
        </w:rPr>
      </w:pPr>
      <w:proofErr w:type="gramStart"/>
      <w:r w:rsidRPr="00480E5B">
        <w:rPr>
          <w:rFonts w:ascii="Courier" w:hAnsi="Courier"/>
          <w:sz w:val="20"/>
          <w:szCs w:val="20"/>
        </w:rPr>
        <w:t>host</w:t>
      </w:r>
      <w:proofErr w:type="gramEnd"/>
      <w:r w:rsidRPr="00480E5B">
        <w:rPr>
          <w:rFonts w:ascii="Courier" w:hAnsi="Courier"/>
          <w:sz w:val="20"/>
          <w:szCs w:val="20"/>
        </w:rPr>
        <w:t xml:space="preserve">    </w:t>
      </w:r>
      <w:r w:rsidR="00480E5B">
        <w:rPr>
          <w:rFonts w:ascii="Courier" w:hAnsi="Courier"/>
          <w:sz w:val="20"/>
          <w:szCs w:val="20"/>
        </w:rPr>
        <w:t>ldap.server.for.ligo.org</w:t>
      </w:r>
      <w:r w:rsidRPr="00480E5B">
        <w:rPr>
          <w:rFonts w:ascii="Courier" w:hAnsi="Courier"/>
          <w:sz w:val="20"/>
          <w:szCs w:val="20"/>
        </w:rPr>
        <w:t>:389</w:t>
      </w:r>
    </w:p>
    <w:p w14:paraId="5AAEE788" w14:textId="0AC4F2C1" w:rsidR="00426B25" w:rsidRPr="00480E5B" w:rsidRDefault="00480E5B" w:rsidP="00480E5B">
      <w:pPr>
        <w:ind w:left="720"/>
        <w:rPr>
          <w:rFonts w:ascii="Courier" w:hAnsi="Courier"/>
          <w:sz w:val="20"/>
          <w:szCs w:val="20"/>
        </w:rPr>
      </w:pPr>
      <w:proofErr w:type="gramStart"/>
      <w:r>
        <w:rPr>
          <w:rFonts w:ascii="Courier" w:hAnsi="Courier"/>
          <w:sz w:val="20"/>
          <w:szCs w:val="20"/>
        </w:rPr>
        <w:t>suffix</w:t>
      </w:r>
      <w:proofErr w:type="gramEnd"/>
      <w:r>
        <w:rPr>
          <w:rFonts w:ascii="Courier" w:hAnsi="Courier"/>
          <w:sz w:val="20"/>
          <w:szCs w:val="20"/>
        </w:rPr>
        <w:t xml:space="preserve">  </w:t>
      </w:r>
      <w:proofErr w:type="spellStart"/>
      <w:r w:rsidR="00426B25" w:rsidRPr="00480E5B">
        <w:rPr>
          <w:rFonts w:ascii="Courier" w:hAnsi="Courier"/>
          <w:sz w:val="20"/>
          <w:szCs w:val="20"/>
        </w:rPr>
        <w:t>ou</w:t>
      </w:r>
      <w:proofErr w:type="spellEnd"/>
      <w:r w:rsidR="00426B25" w:rsidRPr="00480E5B">
        <w:rPr>
          <w:rFonts w:ascii="Courier" w:hAnsi="Courier"/>
          <w:sz w:val="20"/>
          <w:szCs w:val="20"/>
        </w:rPr>
        <w:t>=</w:t>
      </w:r>
      <w:proofErr w:type="spellStart"/>
      <w:r w:rsidR="00426B25" w:rsidRPr="00480E5B">
        <w:rPr>
          <w:rFonts w:ascii="Courier" w:hAnsi="Courier"/>
          <w:sz w:val="20"/>
          <w:szCs w:val="20"/>
        </w:rPr>
        <w:t>people,dc</w:t>
      </w:r>
      <w:proofErr w:type="spellEnd"/>
      <w:r w:rsidR="00426B25" w:rsidRPr="00480E5B">
        <w:rPr>
          <w:rFonts w:ascii="Courier" w:hAnsi="Courier"/>
          <w:sz w:val="20"/>
          <w:szCs w:val="20"/>
        </w:rPr>
        <w:t>=</w:t>
      </w:r>
      <w:proofErr w:type="spellStart"/>
      <w:r w:rsidR="00426B25" w:rsidRPr="00480E5B">
        <w:rPr>
          <w:rFonts w:ascii="Courier" w:hAnsi="Courier"/>
          <w:sz w:val="20"/>
          <w:szCs w:val="20"/>
        </w:rPr>
        <w:t>ligo,dc</w:t>
      </w:r>
      <w:proofErr w:type="spellEnd"/>
      <w:r w:rsidR="00426B25" w:rsidRPr="00480E5B">
        <w:rPr>
          <w:rFonts w:ascii="Courier" w:hAnsi="Courier"/>
          <w:sz w:val="20"/>
          <w:szCs w:val="20"/>
        </w:rPr>
        <w:t>=org</w:t>
      </w:r>
    </w:p>
    <w:p w14:paraId="05C19A4D" w14:textId="2A4795F5" w:rsidR="00480E5B" w:rsidRDefault="00480E5B" w:rsidP="00480E5B">
      <w:pPr>
        <w:ind w:left="720"/>
        <w:jc w:val="left"/>
        <w:rPr>
          <w:rFonts w:ascii="Courier" w:hAnsi="Courier"/>
          <w:sz w:val="20"/>
          <w:szCs w:val="20"/>
        </w:rPr>
      </w:pPr>
      <w:proofErr w:type="gramStart"/>
      <w:r>
        <w:rPr>
          <w:rFonts w:ascii="Courier" w:hAnsi="Courier"/>
          <w:sz w:val="20"/>
          <w:szCs w:val="20"/>
        </w:rPr>
        <w:t>filter</w:t>
      </w:r>
      <w:proofErr w:type="gramEnd"/>
      <w:r>
        <w:rPr>
          <w:rFonts w:ascii="Courier" w:hAnsi="Courier"/>
          <w:sz w:val="20"/>
          <w:szCs w:val="20"/>
        </w:rPr>
        <w:t xml:space="preserve">  </w:t>
      </w:r>
      <w:r w:rsidR="00426B25" w:rsidRPr="00480E5B">
        <w:rPr>
          <w:rFonts w:ascii="Courier" w:hAnsi="Courier"/>
          <w:sz w:val="20"/>
          <w:szCs w:val="20"/>
        </w:rPr>
        <w:t>(&amp;(|(mail = [sender])</w:t>
      </w:r>
    </w:p>
    <w:p w14:paraId="6A129B92" w14:textId="18B4535C" w:rsidR="00480E5B" w:rsidRDefault="00480E5B" w:rsidP="00480E5B">
      <w:pPr>
        <w:ind w:left="720"/>
        <w:jc w:val="left"/>
        <w:rPr>
          <w:rFonts w:ascii="Courier" w:hAnsi="Courier"/>
          <w:sz w:val="20"/>
          <w:szCs w:val="20"/>
        </w:rPr>
      </w:pPr>
      <w:r>
        <w:rPr>
          <w:rFonts w:ascii="Courier" w:hAnsi="Courier"/>
          <w:sz w:val="20"/>
          <w:szCs w:val="20"/>
        </w:rPr>
        <w:t xml:space="preserve">            </w:t>
      </w:r>
      <w:r w:rsidR="00426B25" w:rsidRPr="00480E5B">
        <w:rPr>
          <w:rFonts w:ascii="Courier" w:hAnsi="Courier"/>
          <w:sz w:val="20"/>
          <w:szCs w:val="20"/>
        </w:rPr>
        <w:t>(</w:t>
      </w:r>
      <w:proofErr w:type="spellStart"/>
      <w:proofErr w:type="gramStart"/>
      <w:r w:rsidR="00426B25" w:rsidRPr="00480E5B">
        <w:rPr>
          <w:rFonts w:ascii="Courier" w:hAnsi="Courier"/>
          <w:sz w:val="20"/>
          <w:szCs w:val="20"/>
        </w:rPr>
        <w:t>mailAlternateAddress</w:t>
      </w:r>
      <w:proofErr w:type="spellEnd"/>
      <w:proofErr w:type="gramEnd"/>
      <w:r w:rsidR="00426B25" w:rsidRPr="00480E5B">
        <w:rPr>
          <w:rFonts w:ascii="Courier" w:hAnsi="Courier"/>
          <w:sz w:val="20"/>
          <w:szCs w:val="20"/>
        </w:rPr>
        <w:t xml:space="preserve"> = [sen</w:t>
      </w:r>
      <w:r>
        <w:rPr>
          <w:rFonts w:ascii="Courier" w:hAnsi="Courier"/>
          <w:sz w:val="20"/>
          <w:szCs w:val="20"/>
        </w:rPr>
        <w:t>d</w:t>
      </w:r>
      <w:r w:rsidR="00426B25" w:rsidRPr="00480E5B">
        <w:rPr>
          <w:rFonts w:ascii="Courier" w:hAnsi="Courier"/>
          <w:sz w:val="20"/>
          <w:szCs w:val="20"/>
        </w:rPr>
        <w:t>er])</w:t>
      </w:r>
    </w:p>
    <w:p w14:paraId="5D559687" w14:textId="56CD57D2" w:rsidR="00480E5B" w:rsidRDefault="00480E5B" w:rsidP="00480E5B">
      <w:pPr>
        <w:ind w:left="720"/>
        <w:jc w:val="left"/>
        <w:rPr>
          <w:rFonts w:ascii="Courier" w:hAnsi="Courier"/>
          <w:sz w:val="20"/>
          <w:szCs w:val="20"/>
        </w:rPr>
      </w:pPr>
      <w:r>
        <w:rPr>
          <w:rFonts w:ascii="Courier" w:hAnsi="Courier"/>
          <w:sz w:val="20"/>
          <w:szCs w:val="20"/>
        </w:rPr>
        <w:t xml:space="preserve">            </w:t>
      </w:r>
      <w:r w:rsidR="00426B25" w:rsidRPr="00480E5B">
        <w:rPr>
          <w:rFonts w:ascii="Courier" w:hAnsi="Courier"/>
          <w:sz w:val="20"/>
          <w:szCs w:val="20"/>
        </w:rPr>
        <w:t>(</w:t>
      </w:r>
      <w:proofErr w:type="spellStart"/>
      <w:proofErr w:type="gramStart"/>
      <w:r w:rsidR="00426B25" w:rsidRPr="00480E5B">
        <w:rPr>
          <w:rFonts w:ascii="Courier" w:hAnsi="Courier"/>
          <w:sz w:val="20"/>
          <w:szCs w:val="20"/>
        </w:rPr>
        <w:t>mailForwardingAddress</w:t>
      </w:r>
      <w:proofErr w:type="spellEnd"/>
      <w:proofErr w:type="gramEnd"/>
      <w:r w:rsidR="00426B25" w:rsidRPr="00480E5B">
        <w:rPr>
          <w:rFonts w:ascii="Courier" w:hAnsi="Courier"/>
          <w:sz w:val="20"/>
          <w:szCs w:val="20"/>
        </w:rPr>
        <w:t xml:space="preserve"> = [sender]))</w:t>
      </w:r>
    </w:p>
    <w:p w14:paraId="02F522CD" w14:textId="4B015E29" w:rsidR="00426B25" w:rsidRPr="00480E5B" w:rsidRDefault="00480E5B" w:rsidP="00480E5B">
      <w:pPr>
        <w:ind w:left="720"/>
        <w:jc w:val="left"/>
        <w:rPr>
          <w:rFonts w:ascii="Courier" w:hAnsi="Courier"/>
          <w:sz w:val="20"/>
          <w:szCs w:val="20"/>
        </w:rPr>
      </w:pPr>
      <w:r>
        <w:rPr>
          <w:rFonts w:ascii="Courier" w:hAnsi="Courier"/>
          <w:sz w:val="20"/>
          <w:szCs w:val="20"/>
        </w:rPr>
        <w:t xml:space="preserve">          </w:t>
      </w:r>
      <w:r w:rsidR="00426B25" w:rsidRPr="00480E5B">
        <w:rPr>
          <w:rFonts w:ascii="Courier" w:hAnsi="Courier"/>
          <w:sz w:val="20"/>
          <w:szCs w:val="20"/>
        </w:rPr>
        <w:t>(</w:t>
      </w:r>
      <w:proofErr w:type="spellStart"/>
      <w:proofErr w:type="gramStart"/>
      <w:r w:rsidR="00426B25" w:rsidRPr="00480E5B">
        <w:rPr>
          <w:rFonts w:ascii="Courier" w:hAnsi="Courier"/>
          <w:sz w:val="20"/>
          <w:szCs w:val="20"/>
        </w:rPr>
        <w:t>isMemberOf</w:t>
      </w:r>
      <w:proofErr w:type="spellEnd"/>
      <w:proofErr w:type="gramEnd"/>
      <w:r w:rsidR="00426B25" w:rsidRPr="00480E5B">
        <w:rPr>
          <w:rFonts w:ascii="Courier" w:hAnsi="Courier"/>
          <w:sz w:val="20"/>
          <w:szCs w:val="20"/>
        </w:rPr>
        <w:t>=</w:t>
      </w:r>
      <w:proofErr w:type="spellStart"/>
      <w:r w:rsidR="002208B4">
        <w:rPr>
          <w:rFonts w:ascii="Courier" w:hAnsi="Courier"/>
          <w:sz w:val="20"/>
          <w:szCs w:val="20"/>
        </w:rPr>
        <w:t>Path:To:List:PostOnly</w:t>
      </w:r>
      <w:r>
        <w:rPr>
          <w:rFonts w:ascii="Courier" w:hAnsi="Courier"/>
          <w:sz w:val="20"/>
          <w:szCs w:val="20"/>
        </w:rPr>
        <w:t>Group</w:t>
      </w:r>
      <w:proofErr w:type="spellEnd"/>
      <w:r w:rsidR="00426B25" w:rsidRPr="00480E5B">
        <w:rPr>
          <w:rFonts w:ascii="Courier" w:hAnsi="Courier"/>
          <w:sz w:val="20"/>
          <w:szCs w:val="20"/>
        </w:rPr>
        <w:t>))</w:t>
      </w:r>
    </w:p>
    <w:p w14:paraId="2E8CC794" w14:textId="21C9C5BF" w:rsidR="00426B25" w:rsidRDefault="00480E5B" w:rsidP="00480E5B">
      <w:pPr>
        <w:ind w:left="720"/>
        <w:rPr>
          <w:rFonts w:ascii="Courier" w:hAnsi="Courier"/>
          <w:sz w:val="20"/>
          <w:szCs w:val="20"/>
        </w:rPr>
      </w:pPr>
      <w:proofErr w:type="gramStart"/>
      <w:r>
        <w:rPr>
          <w:rFonts w:ascii="Courier" w:hAnsi="Courier"/>
          <w:sz w:val="20"/>
          <w:szCs w:val="20"/>
        </w:rPr>
        <w:t>scope</w:t>
      </w:r>
      <w:proofErr w:type="gramEnd"/>
      <w:r>
        <w:rPr>
          <w:rFonts w:ascii="Courier" w:hAnsi="Courier"/>
          <w:sz w:val="20"/>
          <w:szCs w:val="20"/>
        </w:rPr>
        <w:t xml:space="preserve">   </w:t>
      </w:r>
      <w:r w:rsidR="00426B25" w:rsidRPr="00480E5B">
        <w:rPr>
          <w:rFonts w:ascii="Courier" w:hAnsi="Courier"/>
          <w:sz w:val="20"/>
          <w:szCs w:val="20"/>
        </w:rPr>
        <w:t>sub</w:t>
      </w:r>
    </w:p>
    <w:p w14:paraId="7476CB97" w14:textId="4E2B1466" w:rsidR="002208B4" w:rsidRDefault="002208B4" w:rsidP="00480E5B">
      <w:pPr>
        <w:ind w:left="720"/>
        <w:rPr>
          <w:rFonts w:ascii="Courier" w:hAnsi="Courier"/>
          <w:sz w:val="20"/>
          <w:szCs w:val="20"/>
        </w:rPr>
      </w:pPr>
    </w:p>
    <w:p w14:paraId="47E6DF45" w14:textId="6A7DEE89" w:rsidR="00723BCF" w:rsidRDefault="002208B4" w:rsidP="002208B4">
      <w:r>
        <w:t xml:space="preserve">This file </w:t>
      </w:r>
      <w:r w:rsidR="00723BCF">
        <w:t>identifies if a</w:t>
      </w:r>
      <w:r>
        <w:t xml:space="preserve"> posting </w:t>
      </w:r>
      <w:r w:rsidR="00723BCF">
        <w:t xml:space="preserve">is </w:t>
      </w:r>
      <w:r>
        <w:t xml:space="preserve">from any email address that is stored in the </w:t>
      </w:r>
      <w:r w:rsidRPr="002208B4">
        <w:rPr>
          <w:rFonts w:ascii="Courier" w:hAnsi="Courier"/>
          <w:sz w:val="20"/>
          <w:szCs w:val="20"/>
        </w:rPr>
        <w:t>mail</w:t>
      </w:r>
      <w:r>
        <w:t xml:space="preserve">, </w:t>
      </w:r>
      <w:proofErr w:type="spellStart"/>
      <w:r w:rsidRPr="002208B4">
        <w:rPr>
          <w:rFonts w:ascii="Courier" w:hAnsi="Courier"/>
          <w:sz w:val="20"/>
          <w:szCs w:val="20"/>
        </w:rPr>
        <w:t>mailAlte</w:t>
      </w:r>
      <w:r w:rsidRPr="002208B4">
        <w:rPr>
          <w:rFonts w:ascii="Courier" w:hAnsi="Courier"/>
          <w:sz w:val="20"/>
          <w:szCs w:val="20"/>
        </w:rPr>
        <w:t>r</w:t>
      </w:r>
      <w:r w:rsidRPr="002208B4">
        <w:rPr>
          <w:rFonts w:ascii="Courier" w:hAnsi="Courier"/>
          <w:sz w:val="20"/>
          <w:szCs w:val="20"/>
        </w:rPr>
        <w:t>nateAddress</w:t>
      </w:r>
      <w:proofErr w:type="spellEnd"/>
      <w:r>
        <w:t xml:space="preserve"> or </w:t>
      </w:r>
      <w:proofErr w:type="spellStart"/>
      <w:r w:rsidRPr="002208B4">
        <w:rPr>
          <w:rFonts w:ascii="Courier" w:hAnsi="Courier"/>
          <w:sz w:val="20"/>
          <w:szCs w:val="20"/>
        </w:rPr>
        <w:t>MailForwardingAddress</w:t>
      </w:r>
      <w:proofErr w:type="spellEnd"/>
      <w:r>
        <w:t xml:space="preserve"> attributes of any member of the post-only group for the mailing list.  </w:t>
      </w:r>
    </w:p>
    <w:p w14:paraId="0C6D5ECA" w14:textId="65CD601D" w:rsidR="002208B4" w:rsidRDefault="002208B4" w:rsidP="002208B4">
      <w:r w:rsidRPr="002208B4">
        <w:t>The second</w:t>
      </w:r>
      <w:r w:rsidR="00723BCF">
        <w:t xml:space="preserve"> configuration file for post-only</w:t>
      </w:r>
      <w:r w:rsidRPr="002208B4">
        <w:t xml:space="preserve"> is a scenario file, located in</w:t>
      </w:r>
      <w:r>
        <w:rPr>
          <w:rFonts w:ascii="Courier" w:hAnsi="Courier"/>
          <w:sz w:val="20"/>
          <w:szCs w:val="20"/>
        </w:rPr>
        <w:t xml:space="preserve"> /</w:t>
      </w:r>
      <w:proofErr w:type="spellStart"/>
      <w:r>
        <w:rPr>
          <w:rFonts w:ascii="Courier" w:hAnsi="Courier"/>
          <w:sz w:val="20"/>
          <w:szCs w:val="20"/>
        </w:rPr>
        <w:t>etc</w:t>
      </w:r>
      <w:proofErr w:type="spellEnd"/>
      <w:r>
        <w:rPr>
          <w:rFonts w:ascii="Courier" w:hAnsi="Courier"/>
          <w:sz w:val="20"/>
          <w:szCs w:val="20"/>
        </w:rPr>
        <w:t>/</w:t>
      </w:r>
      <w:proofErr w:type="spellStart"/>
      <w:r>
        <w:rPr>
          <w:rFonts w:ascii="Courier" w:hAnsi="Courier"/>
          <w:sz w:val="20"/>
          <w:szCs w:val="20"/>
        </w:rPr>
        <w:t>sympa</w:t>
      </w:r>
      <w:proofErr w:type="spellEnd"/>
      <w:r>
        <w:rPr>
          <w:rFonts w:ascii="Courier" w:hAnsi="Courier"/>
          <w:sz w:val="20"/>
          <w:szCs w:val="20"/>
        </w:rPr>
        <w:t>/</w:t>
      </w:r>
      <w:proofErr w:type="spellStart"/>
      <w:r>
        <w:rPr>
          <w:rFonts w:ascii="Courier" w:hAnsi="Courier"/>
          <w:sz w:val="20"/>
          <w:szCs w:val="20"/>
        </w:rPr>
        <w:t>scenari</w:t>
      </w:r>
      <w:proofErr w:type="spellEnd"/>
      <w:r>
        <w:rPr>
          <w:rFonts w:ascii="Courier" w:hAnsi="Courier"/>
          <w:sz w:val="20"/>
          <w:szCs w:val="20"/>
        </w:rPr>
        <w:t>/</w:t>
      </w:r>
      <w:r w:rsidR="00723BCF">
        <w:t>. An example is shown here:</w:t>
      </w:r>
    </w:p>
    <w:p w14:paraId="7AE52457" w14:textId="77777777" w:rsidR="00723BCF" w:rsidRDefault="00723BCF" w:rsidP="002208B4"/>
    <w:p w14:paraId="43B00515" w14:textId="77777777" w:rsidR="00723BCF" w:rsidRDefault="00723BCF" w:rsidP="002208B4"/>
    <w:p w14:paraId="2F3C007E" w14:textId="77777777" w:rsidR="00723BCF" w:rsidRDefault="00723BCF" w:rsidP="00723BCF">
      <w:pPr>
        <w:ind w:left="720"/>
        <w:rPr>
          <w:rFonts w:ascii="Courier" w:hAnsi="Courier"/>
          <w:sz w:val="20"/>
          <w:szCs w:val="20"/>
        </w:rPr>
      </w:pPr>
    </w:p>
    <w:p w14:paraId="336B8F9F" w14:textId="2B2B6FE5" w:rsidR="00723BCF" w:rsidRDefault="004A0980" w:rsidP="00723BCF">
      <w:pPr>
        <w:ind w:left="720"/>
        <w:rPr>
          <w:rFonts w:ascii="Courier" w:hAnsi="Courier"/>
          <w:sz w:val="20"/>
          <w:szCs w:val="20"/>
        </w:rPr>
      </w:pPr>
      <w:r>
        <w:rPr>
          <w:rFonts w:ascii="Courier" w:hAnsi="Courier"/>
          <w:noProof/>
          <w:sz w:val="20"/>
          <w:szCs w:val="20"/>
        </w:rPr>
        <mc:AlternateContent>
          <mc:Choice Requires="wps">
            <w:drawing>
              <wp:anchor distT="0" distB="0" distL="114300" distR="114300" simplePos="0" relativeHeight="251662336" behindDoc="1" locked="0" layoutInCell="1" allowOverlap="1" wp14:anchorId="464CF21F" wp14:editId="3C707EEE">
                <wp:simplePos x="0" y="0"/>
                <wp:positionH relativeFrom="column">
                  <wp:posOffset>-81280</wp:posOffset>
                </wp:positionH>
                <wp:positionV relativeFrom="paragraph">
                  <wp:posOffset>102870</wp:posOffset>
                </wp:positionV>
                <wp:extent cx="5753735" cy="1865630"/>
                <wp:effectExtent l="0" t="0" r="164465" b="140970"/>
                <wp:wrapNone/>
                <wp:docPr id="7" name="Rectangle 7"/>
                <wp:cNvGraphicFramePr/>
                <a:graphic xmlns:a="http://schemas.openxmlformats.org/drawingml/2006/main">
                  <a:graphicData uri="http://schemas.microsoft.com/office/word/2010/wordprocessingShape">
                    <wps:wsp>
                      <wps:cNvSpPr/>
                      <wps:spPr>
                        <a:xfrm>
                          <a:off x="0" y="0"/>
                          <a:ext cx="5753735" cy="1865630"/>
                        </a:xfrm>
                        <a:prstGeom prst="rect">
                          <a:avLst/>
                        </a:prstGeom>
                        <a:solidFill>
                          <a:schemeClr val="accent1">
                            <a:lumMod val="20000"/>
                            <a:lumOff val="80000"/>
                          </a:schemeClr>
                        </a:solidFill>
                        <a:effectLst>
                          <a:outerShdw blurRad="40000" dist="99187" dir="27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35pt;margin-top:8.1pt;width:453.05pt;height:14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" fillcolor="#dbe5f1 [660]" strokecolor="#4579b8 [3044]">
                <v:shadow on="t" opacity="22937f" mv:blur="40000f" origin=",.5" offset="70136emu,70136emu"/>
              </v:rect>
            </w:pict>
          </mc:Fallback>
        </mc:AlternateContent>
      </w:r>
    </w:p>
    <w:p w14:paraId="40719E21" w14:textId="5FF0925A" w:rsidR="00723BCF" w:rsidRDefault="00723BCF" w:rsidP="00723BCF">
      <w:pPr>
        <w:ind w:left="720"/>
        <w:rPr>
          <w:rFonts w:ascii="Courier" w:hAnsi="Courier"/>
          <w:sz w:val="20"/>
          <w:szCs w:val="20"/>
        </w:rPr>
      </w:pPr>
      <w:r>
        <w:rPr>
          <w:rFonts w:ascii="Courier" w:hAnsi="Courier"/>
          <w:sz w:val="20"/>
          <w:szCs w:val="20"/>
        </w:rPr>
        <w:lastRenderedPageBreak/>
        <w:t xml:space="preserve"># </w:t>
      </w:r>
      <w:proofErr w:type="spellStart"/>
      <w:proofErr w:type="gramStart"/>
      <w:r>
        <w:rPr>
          <w:rFonts w:ascii="Courier" w:hAnsi="Courier"/>
          <w:sz w:val="20"/>
          <w:szCs w:val="20"/>
        </w:rPr>
        <w:t>send.myList</w:t>
      </w:r>
      <w:proofErr w:type="spellEnd"/>
      <w:proofErr w:type="gramEnd"/>
      <w:r w:rsidR="00FE0204">
        <w:rPr>
          <w:rFonts w:ascii="Courier" w:hAnsi="Courier"/>
          <w:sz w:val="20"/>
          <w:szCs w:val="20"/>
        </w:rPr>
        <w:t xml:space="preserve"> – configuration for who can post to </w:t>
      </w:r>
      <w:proofErr w:type="spellStart"/>
      <w:r w:rsidR="00FE0204">
        <w:rPr>
          <w:rFonts w:ascii="Courier" w:hAnsi="Courier"/>
          <w:sz w:val="20"/>
          <w:szCs w:val="20"/>
        </w:rPr>
        <w:t>myList</w:t>
      </w:r>
      <w:proofErr w:type="spellEnd"/>
    </w:p>
    <w:p w14:paraId="61CC29E2" w14:textId="77777777" w:rsidR="00723BCF" w:rsidRDefault="00723BCF" w:rsidP="00723BCF">
      <w:pPr>
        <w:ind w:left="720"/>
        <w:rPr>
          <w:rFonts w:ascii="Courier" w:hAnsi="Courier"/>
          <w:sz w:val="20"/>
          <w:szCs w:val="20"/>
        </w:rPr>
      </w:pPr>
    </w:p>
    <w:p w14:paraId="484463B2" w14:textId="6B27867E" w:rsidR="00723BCF" w:rsidRDefault="00723BCF" w:rsidP="00FE0204">
      <w:pPr>
        <w:ind w:left="720"/>
        <w:rPr>
          <w:rFonts w:ascii="Courier" w:hAnsi="Courier"/>
          <w:sz w:val="20"/>
          <w:szCs w:val="20"/>
        </w:rPr>
      </w:pPr>
      <w:proofErr w:type="spellStart"/>
      <w:proofErr w:type="gramStart"/>
      <w:r w:rsidRPr="00723BCF">
        <w:rPr>
          <w:rFonts w:ascii="Courier" w:hAnsi="Courier"/>
          <w:sz w:val="20"/>
          <w:szCs w:val="20"/>
        </w:rPr>
        <w:t>title.gettext</w:t>
      </w:r>
      <w:proofErr w:type="spellEnd"/>
      <w:proofErr w:type="gramEnd"/>
      <w:r w:rsidRPr="00723BCF">
        <w:rPr>
          <w:rFonts w:ascii="Courier" w:hAnsi="Courier"/>
          <w:sz w:val="20"/>
          <w:szCs w:val="20"/>
        </w:rPr>
        <w:t xml:space="preserve"> </w:t>
      </w:r>
      <w:r w:rsidR="00FE0204">
        <w:rPr>
          <w:rFonts w:ascii="Courier" w:hAnsi="Courier"/>
          <w:sz w:val="20"/>
          <w:szCs w:val="20"/>
        </w:rPr>
        <w:t xml:space="preserve">Members of </w:t>
      </w:r>
      <w:proofErr w:type="spellStart"/>
      <w:r w:rsidR="00FE0204">
        <w:rPr>
          <w:rFonts w:ascii="Courier" w:hAnsi="Courier"/>
          <w:sz w:val="20"/>
          <w:szCs w:val="20"/>
        </w:rPr>
        <w:t>List:PostOnly</w:t>
      </w:r>
      <w:proofErr w:type="spellEnd"/>
      <w:r w:rsidR="00FE0204">
        <w:rPr>
          <w:rFonts w:ascii="Courier" w:hAnsi="Courier"/>
          <w:sz w:val="20"/>
          <w:szCs w:val="20"/>
        </w:rPr>
        <w:t xml:space="preserve"> group can post</w:t>
      </w:r>
    </w:p>
    <w:p w14:paraId="4A95AD56" w14:textId="665F9033" w:rsidR="00FE0204" w:rsidRPr="00723BCF" w:rsidRDefault="00FE0204" w:rsidP="00FE0204">
      <w:pPr>
        <w:ind w:left="720"/>
        <w:rPr>
          <w:rFonts w:ascii="Courier" w:hAnsi="Courier"/>
          <w:sz w:val="20"/>
          <w:szCs w:val="20"/>
        </w:rPr>
      </w:pPr>
      <w:r>
        <w:rPr>
          <w:rFonts w:ascii="Courier" w:hAnsi="Courier"/>
          <w:sz w:val="20"/>
          <w:szCs w:val="20"/>
        </w:rPr>
        <w:t xml:space="preserve">              </w:t>
      </w:r>
      <w:proofErr w:type="gramStart"/>
      <w:r>
        <w:rPr>
          <w:rFonts w:ascii="Courier" w:hAnsi="Courier"/>
          <w:sz w:val="20"/>
          <w:szCs w:val="20"/>
        </w:rPr>
        <w:t>without</w:t>
      </w:r>
      <w:proofErr w:type="gramEnd"/>
      <w:r>
        <w:rPr>
          <w:rFonts w:ascii="Courier" w:hAnsi="Courier"/>
          <w:sz w:val="20"/>
          <w:szCs w:val="20"/>
        </w:rPr>
        <w:t xml:space="preserve"> moderation, all others held.</w:t>
      </w:r>
    </w:p>
    <w:p w14:paraId="02B176D7" w14:textId="77777777" w:rsidR="00723BCF" w:rsidRPr="00723BCF" w:rsidRDefault="00723BCF" w:rsidP="00723BCF">
      <w:pPr>
        <w:ind w:left="720"/>
        <w:rPr>
          <w:rFonts w:ascii="Courier" w:hAnsi="Courier"/>
          <w:sz w:val="20"/>
          <w:szCs w:val="20"/>
        </w:rPr>
      </w:pPr>
    </w:p>
    <w:p w14:paraId="6D28BB0B" w14:textId="5DA89E57" w:rsidR="00723BCF" w:rsidRPr="00723BCF" w:rsidRDefault="00723BCF" w:rsidP="00723BCF">
      <w:pPr>
        <w:ind w:left="720"/>
        <w:rPr>
          <w:rFonts w:ascii="Courier" w:hAnsi="Courier"/>
          <w:sz w:val="20"/>
          <w:szCs w:val="20"/>
        </w:rPr>
      </w:pPr>
      <w:proofErr w:type="gramStart"/>
      <w:r w:rsidRPr="00723BCF">
        <w:rPr>
          <w:rFonts w:ascii="Courier" w:hAnsi="Courier"/>
          <w:sz w:val="20"/>
          <w:szCs w:val="20"/>
        </w:rPr>
        <w:t>search</w:t>
      </w:r>
      <w:proofErr w:type="gramEnd"/>
      <w:r w:rsidR="00FE0204">
        <w:rPr>
          <w:rFonts w:ascii="Courier" w:hAnsi="Courier"/>
          <w:sz w:val="20"/>
          <w:szCs w:val="20"/>
        </w:rPr>
        <w:t>(</w:t>
      </w:r>
      <w:proofErr w:type="spellStart"/>
      <w:r w:rsidR="00FE0204">
        <w:rPr>
          <w:rFonts w:ascii="Courier" w:hAnsi="Courier"/>
          <w:sz w:val="20"/>
          <w:szCs w:val="20"/>
        </w:rPr>
        <w:t>myListPostOnlyFilter.ldap</w:t>
      </w:r>
      <w:proofErr w:type="spellEnd"/>
      <w:r w:rsidR="00FE0204">
        <w:rPr>
          <w:rFonts w:ascii="Courier" w:hAnsi="Courier"/>
          <w:sz w:val="20"/>
          <w:szCs w:val="20"/>
        </w:rPr>
        <w:t xml:space="preserve">)  </w:t>
      </w:r>
      <w:r w:rsidRPr="00723BCF">
        <w:rPr>
          <w:rFonts w:ascii="Courier" w:hAnsi="Courier"/>
          <w:sz w:val="20"/>
          <w:szCs w:val="20"/>
        </w:rPr>
        <w:t xml:space="preserve">smtp,smime,md5    -&gt; </w:t>
      </w:r>
      <w:proofErr w:type="spellStart"/>
      <w:r w:rsidRPr="00723BCF">
        <w:rPr>
          <w:rFonts w:ascii="Courier" w:hAnsi="Courier"/>
          <w:sz w:val="20"/>
          <w:szCs w:val="20"/>
        </w:rPr>
        <w:t>do_it</w:t>
      </w:r>
      <w:proofErr w:type="spellEnd"/>
    </w:p>
    <w:p w14:paraId="4E9C83E4" w14:textId="28CF58BB" w:rsidR="00723BCF" w:rsidRPr="00723BCF" w:rsidRDefault="00723BCF" w:rsidP="00723BCF">
      <w:pPr>
        <w:ind w:left="720"/>
        <w:rPr>
          <w:rFonts w:ascii="Courier" w:hAnsi="Courier"/>
          <w:sz w:val="20"/>
          <w:szCs w:val="20"/>
        </w:rPr>
      </w:pPr>
      <w:proofErr w:type="spellStart"/>
      <w:proofErr w:type="gramStart"/>
      <w:r w:rsidRPr="00723BCF">
        <w:rPr>
          <w:rFonts w:ascii="Courier" w:hAnsi="Courier"/>
          <w:sz w:val="20"/>
          <w:szCs w:val="20"/>
        </w:rPr>
        <w:t>i</w:t>
      </w:r>
      <w:r w:rsidR="00FE0204">
        <w:rPr>
          <w:rFonts w:ascii="Courier" w:hAnsi="Courier"/>
          <w:sz w:val="20"/>
          <w:szCs w:val="20"/>
        </w:rPr>
        <w:t>s</w:t>
      </w:r>
      <w:proofErr w:type="gramEnd"/>
      <w:r w:rsidR="00FE0204">
        <w:rPr>
          <w:rFonts w:ascii="Courier" w:hAnsi="Courier"/>
          <w:sz w:val="20"/>
          <w:szCs w:val="20"/>
        </w:rPr>
        <w:t>_editor</w:t>
      </w:r>
      <w:proofErr w:type="spellEnd"/>
      <w:r w:rsidR="00FE0204">
        <w:rPr>
          <w:rFonts w:ascii="Courier" w:hAnsi="Courier"/>
          <w:sz w:val="20"/>
          <w:szCs w:val="20"/>
        </w:rPr>
        <w:t>([</w:t>
      </w:r>
      <w:proofErr w:type="spellStart"/>
      <w:r w:rsidR="00FE0204">
        <w:rPr>
          <w:rFonts w:ascii="Courier" w:hAnsi="Courier"/>
          <w:sz w:val="20"/>
          <w:szCs w:val="20"/>
        </w:rPr>
        <w:t>listname</w:t>
      </w:r>
      <w:proofErr w:type="spellEnd"/>
      <w:r w:rsidR="00FE0204">
        <w:rPr>
          <w:rFonts w:ascii="Courier" w:hAnsi="Courier"/>
          <w:sz w:val="20"/>
          <w:szCs w:val="20"/>
        </w:rPr>
        <w:t xml:space="preserve">],[sender])     </w:t>
      </w:r>
      <w:r w:rsidRPr="00723BCF">
        <w:rPr>
          <w:rFonts w:ascii="Courier" w:hAnsi="Courier"/>
          <w:sz w:val="20"/>
          <w:szCs w:val="20"/>
        </w:rPr>
        <w:t xml:space="preserve">smtp,smime,md5    -&gt; </w:t>
      </w:r>
      <w:proofErr w:type="spellStart"/>
      <w:r w:rsidRPr="00723BCF">
        <w:rPr>
          <w:rFonts w:ascii="Courier" w:hAnsi="Courier"/>
          <w:sz w:val="20"/>
          <w:szCs w:val="20"/>
        </w:rPr>
        <w:t>do_it</w:t>
      </w:r>
      <w:proofErr w:type="spellEnd"/>
    </w:p>
    <w:p w14:paraId="5D27E293" w14:textId="76192E24" w:rsidR="00723BCF" w:rsidRDefault="00723BCF" w:rsidP="00723BCF">
      <w:pPr>
        <w:ind w:left="720"/>
        <w:rPr>
          <w:rFonts w:ascii="Courier" w:hAnsi="Courier"/>
          <w:sz w:val="20"/>
          <w:szCs w:val="20"/>
        </w:rPr>
      </w:pPr>
      <w:proofErr w:type="gramStart"/>
      <w:r w:rsidRPr="00723BCF">
        <w:rPr>
          <w:rFonts w:ascii="Courier" w:hAnsi="Courier"/>
          <w:sz w:val="20"/>
          <w:szCs w:val="20"/>
        </w:rPr>
        <w:t>true</w:t>
      </w:r>
      <w:proofErr w:type="gramEnd"/>
      <w:r w:rsidRPr="00723BCF">
        <w:rPr>
          <w:rFonts w:ascii="Courier" w:hAnsi="Courier"/>
          <w:sz w:val="20"/>
          <w:szCs w:val="20"/>
        </w:rPr>
        <w:t xml:space="preserve">()      </w:t>
      </w:r>
      <w:r w:rsidR="00FE0204">
        <w:rPr>
          <w:rFonts w:ascii="Courier" w:hAnsi="Courier"/>
          <w:sz w:val="20"/>
          <w:szCs w:val="20"/>
        </w:rPr>
        <w:t xml:space="preserve">                       </w:t>
      </w:r>
      <w:r w:rsidRPr="00723BCF">
        <w:rPr>
          <w:rFonts w:ascii="Courier" w:hAnsi="Courier"/>
          <w:sz w:val="20"/>
          <w:szCs w:val="20"/>
        </w:rPr>
        <w:t xml:space="preserve">smtp,smime,md5    -&gt; </w:t>
      </w:r>
      <w:proofErr w:type="spellStart"/>
      <w:r w:rsidRPr="00723BCF">
        <w:rPr>
          <w:rFonts w:ascii="Courier" w:hAnsi="Courier"/>
          <w:sz w:val="20"/>
          <w:szCs w:val="20"/>
        </w:rPr>
        <w:t>editorkey</w:t>
      </w:r>
      <w:proofErr w:type="spellEnd"/>
    </w:p>
    <w:p w14:paraId="02354C80" w14:textId="77777777" w:rsidR="00FE0204" w:rsidRDefault="00FE0204" w:rsidP="00723BCF">
      <w:pPr>
        <w:ind w:left="720"/>
        <w:rPr>
          <w:rFonts w:ascii="Courier" w:hAnsi="Courier"/>
          <w:sz w:val="20"/>
          <w:szCs w:val="20"/>
        </w:rPr>
      </w:pPr>
    </w:p>
    <w:p w14:paraId="51C48146" w14:textId="7BDAA49B" w:rsidR="00FE0204" w:rsidRDefault="00FE0204" w:rsidP="00FE0204">
      <w:r>
        <w:t xml:space="preserve">Details of the syntax and semantics of these scenario files are found in the </w:t>
      </w:r>
      <w:proofErr w:type="spellStart"/>
      <w:r>
        <w:t>Sympa</w:t>
      </w:r>
      <w:proofErr w:type="spellEnd"/>
      <w:r>
        <w:t xml:space="preserve"> document</w:t>
      </w:r>
      <w:r>
        <w:t>a</w:t>
      </w:r>
      <w:r>
        <w:t>tion, the essential element demonstrated here is that scenario files use the LDAP filter files loca</w:t>
      </w:r>
      <w:r>
        <w:t>t</w:t>
      </w:r>
      <w:r>
        <w:t xml:space="preserve">ed in </w:t>
      </w:r>
      <w:r w:rsidRPr="00480E5B">
        <w:rPr>
          <w:rFonts w:ascii="Courier" w:hAnsi="Courier"/>
          <w:sz w:val="20"/>
          <w:szCs w:val="20"/>
        </w:rPr>
        <w:t>/</w:t>
      </w:r>
      <w:proofErr w:type="spellStart"/>
      <w:r w:rsidRPr="00480E5B">
        <w:rPr>
          <w:rFonts w:ascii="Courier" w:hAnsi="Courier"/>
          <w:sz w:val="20"/>
          <w:szCs w:val="20"/>
        </w:rPr>
        <w:t>etc</w:t>
      </w:r>
      <w:proofErr w:type="spellEnd"/>
      <w:r w:rsidRPr="00480E5B">
        <w:rPr>
          <w:rFonts w:ascii="Courier" w:hAnsi="Courier"/>
          <w:sz w:val="20"/>
          <w:szCs w:val="20"/>
        </w:rPr>
        <w:t>/</w:t>
      </w:r>
      <w:proofErr w:type="spellStart"/>
      <w:r w:rsidRPr="00480E5B">
        <w:rPr>
          <w:rFonts w:ascii="Courier" w:hAnsi="Courier"/>
          <w:sz w:val="20"/>
          <w:szCs w:val="20"/>
        </w:rPr>
        <w:t>sympa</w:t>
      </w:r>
      <w:proofErr w:type="spellEnd"/>
      <w:r w:rsidRPr="00480E5B">
        <w:rPr>
          <w:rFonts w:ascii="Courier" w:hAnsi="Courier"/>
          <w:sz w:val="20"/>
          <w:szCs w:val="20"/>
        </w:rPr>
        <w:t>/</w:t>
      </w:r>
      <w:proofErr w:type="spellStart"/>
      <w:r w:rsidRPr="00480E5B">
        <w:rPr>
          <w:rFonts w:ascii="Courier" w:hAnsi="Courier"/>
          <w:sz w:val="20"/>
          <w:szCs w:val="20"/>
        </w:rPr>
        <w:t>search_filters</w:t>
      </w:r>
      <w:proofErr w:type="spellEnd"/>
      <w:r w:rsidRPr="00480E5B">
        <w:rPr>
          <w:rFonts w:ascii="Courier" w:hAnsi="Courier"/>
          <w:sz w:val="20"/>
          <w:szCs w:val="20"/>
        </w:rPr>
        <w:t>/</w:t>
      </w:r>
      <w:r w:rsidRPr="00FE0204">
        <w:t xml:space="preserve"> </w:t>
      </w:r>
      <w:r>
        <w:t>to pull group information out of LDAP and create author</w:t>
      </w:r>
      <w:r>
        <w:t>i</w:t>
      </w:r>
      <w:r>
        <w:t>zations for particular actions, in this case posting to a list without being held for moderation.</w:t>
      </w:r>
    </w:p>
    <w:p w14:paraId="0DE9D329" w14:textId="77777777" w:rsidR="00FE0204" w:rsidRPr="00FE0204" w:rsidRDefault="00FE0204" w:rsidP="00FE0204"/>
    <w:p w14:paraId="42BCEA67" w14:textId="4865F5ED" w:rsidR="005537AB" w:rsidRDefault="005537AB" w:rsidP="005537AB">
      <w:proofErr w:type="gramStart"/>
      <w:r>
        <w:rPr>
          <w:rFonts w:eastAsia="Times New Roman"/>
          <w:b/>
          <w:color w:val="auto"/>
        </w:rPr>
        <w:t>v</w:t>
      </w:r>
      <w:r w:rsidRPr="005537AB">
        <w:rPr>
          <w:rFonts w:eastAsia="Times New Roman"/>
          <w:b/>
          <w:color w:val="auto"/>
        </w:rPr>
        <w:t>iew</w:t>
      </w:r>
      <w:proofErr w:type="gramEnd"/>
      <w:r w:rsidRPr="005537AB">
        <w:rPr>
          <w:rFonts w:eastAsia="Times New Roman"/>
          <w:b/>
          <w:color w:val="auto"/>
        </w:rPr>
        <w:t>-archive</w:t>
      </w:r>
      <w:r>
        <w:rPr>
          <w:rFonts w:eastAsia="Times New Roman"/>
          <w:b/>
          <w:color w:val="auto"/>
        </w:rPr>
        <w:t xml:space="preserve"> </w:t>
      </w:r>
      <w:r>
        <w:rPr>
          <w:rFonts w:eastAsia="Times New Roman"/>
          <w:color w:val="auto"/>
        </w:rPr>
        <w:t xml:space="preserve">– this group is accessed by </w:t>
      </w:r>
      <w:proofErr w:type="spellStart"/>
      <w:r>
        <w:rPr>
          <w:rFonts w:eastAsia="Times New Roman"/>
          <w:color w:val="auto"/>
        </w:rPr>
        <w:t>Sympa</w:t>
      </w:r>
      <w:proofErr w:type="spellEnd"/>
      <w:r>
        <w:rPr>
          <w:rFonts w:eastAsia="Times New Roman"/>
          <w:color w:val="auto"/>
        </w:rPr>
        <w:t xml:space="preserve"> in the same way that the post-only group is, via an LDAP filter in </w:t>
      </w:r>
      <w:r w:rsidRPr="00480E5B">
        <w:rPr>
          <w:rFonts w:ascii="Courier" w:hAnsi="Courier"/>
          <w:sz w:val="20"/>
          <w:szCs w:val="20"/>
        </w:rPr>
        <w:t>/</w:t>
      </w:r>
      <w:proofErr w:type="spellStart"/>
      <w:r w:rsidRPr="00480E5B">
        <w:rPr>
          <w:rFonts w:ascii="Courier" w:hAnsi="Courier"/>
          <w:sz w:val="20"/>
          <w:szCs w:val="20"/>
        </w:rPr>
        <w:t>etc</w:t>
      </w:r>
      <w:proofErr w:type="spellEnd"/>
      <w:r w:rsidRPr="00480E5B">
        <w:rPr>
          <w:rFonts w:ascii="Courier" w:hAnsi="Courier"/>
          <w:sz w:val="20"/>
          <w:szCs w:val="20"/>
        </w:rPr>
        <w:t>/</w:t>
      </w:r>
      <w:proofErr w:type="spellStart"/>
      <w:r w:rsidRPr="00480E5B">
        <w:rPr>
          <w:rFonts w:ascii="Courier" w:hAnsi="Courier"/>
          <w:sz w:val="20"/>
          <w:szCs w:val="20"/>
        </w:rPr>
        <w:t>sympa</w:t>
      </w:r>
      <w:proofErr w:type="spellEnd"/>
      <w:r w:rsidRPr="00480E5B">
        <w:rPr>
          <w:rFonts w:ascii="Courier" w:hAnsi="Courier"/>
          <w:sz w:val="20"/>
          <w:szCs w:val="20"/>
        </w:rPr>
        <w:t>/</w:t>
      </w:r>
      <w:proofErr w:type="spellStart"/>
      <w:r w:rsidRPr="00480E5B">
        <w:rPr>
          <w:rFonts w:ascii="Courier" w:hAnsi="Courier"/>
          <w:sz w:val="20"/>
          <w:szCs w:val="20"/>
        </w:rPr>
        <w:t>search_filters</w:t>
      </w:r>
      <w:proofErr w:type="spellEnd"/>
      <w:r w:rsidRPr="00480E5B">
        <w:rPr>
          <w:rFonts w:ascii="Courier" w:hAnsi="Courier"/>
          <w:sz w:val="20"/>
          <w:szCs w:val="20"/>
        </w:rPr>
        <w:t>/</w:t>
      </w:r>
      <w:r>
        <w:t xml:space="preserve"> like:</w:t>
      </w:r>
    </w:p>
    <w:p w14:paraId="64795B4A" w14:textId="77777777" w:rsidR="005537AB" w:rsidRDefault="005537AB" w:rsidP="005537AB"/>
    <w:p w14:paraId="1EB018FA" w14:textId="43B7E2C0" w:rsidR="005537AB" w:rsidRDefault="005537AB" w:rsidP="005537AB">
      <w:pPr>
        <w:ind w:left="720"/>
        <w:rPr>
          <w:rFonts w:ascii="Courier" w:hAnsi="Courier"/>
          <w:sz w:val="20"/>
          <w:szCs w:val="20"/>
        </w:rPr>
      </w:pPr>
      <w:r>
        <w:rPr>
          <w:rFonts w:ascii="Courier" w:hAnsi="Courier"/>
          <w:noProof/>
          <w:sz w:val="20"/>
          <w:szCs w:val="20"/>
        </w:rPr>
        <mc:AlternateContent>
          <mc:Choice Requires="wps">
            <w:drawing>
              <wp:anchor distT="0" distB="0" distL="114300" distR="114300" simplePos="0" relativeHeight="251664384" behindDoc="1" locked="0" layoutInCell="1" allowOverlap="1" wp14:anchorId="2982E688" wp14:editId="113FAC6B">
                <wp:simplePos x="0" y="0"/>
                <wp:positionH relativeFrom="column">
                  <wp:posOffset>-75565</wp:posOffset>
                </wp:positionH>
                <wp:positionV relativeFrom="paragraph">
                  <wp:posOffset>5714</wp:posOffset>
                </wp:positionV>
                <wp:extent cx="5756698" cy="1631527"/>
                <wp:effectExtent l="0" t="0" r="161925" b="146685"/>
                <wp:wrapNone/>
                <wp:docPr id="8" name="Rectangle 8"/>
                <wp:cNvGraphicFramePr/>
                <a:graphic xmlns:a="http://schemas.openxmlformats.org/drawingml/2006/main">
                  <a:graphicData uri="http://schemas.microsoft.com/office/word/2010/wordprocessingShape">
                    <wps:wsp>
                      <wps:cNvSpPr/>
                      <wps:spPr>
                        <a:xfrm>
                          <a:off x="0" y="0"/>
                          <a:ext cx="5756698" cy="1631527"/>
                        </a:xfrm>
                        <a:prstGeom prst="rect">
                          <a:avLst/>
                        </a:prstGeom>
                        <a:solidFill>
                          <a:schemeClr val="accent1">
                            <a:lumMod val="20000"/>
                            <a:lumOff val="80000"/>
                          </a:schemeClr>
                        </a:solidFill>
                        <a:effectLst>
                          <a:outerShdw blurRad="40000" dist="99187" dir="27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9pt;margin-top:.45pt;width:453.3pt;height:1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" fillcolor="#dbe5f1 [660]" strokecolor="#4579b8 [3044]">
                <v:shadow on="t" opacity="22937f" mv:blur="40000f" origin=",.5" offset="70136emu,70136emu"/>
              </v:rect>
            </w:pict>
          </mc:Fallback>
        </mc:AlternateContent>
      </w:r>
      <w:r>
        <w:rPr>
          <w:rFonts w:ascii="Courier" w:hAnsi="Courier"/>
          <w:sz w:val="20"/>
          <w:szCs w:val="20"/>
        </w:rPr>
        <w:t xml:space="preserve"># </w:t>
      </w:r>
      <w:proofErr w:type="spellStart"/>
      <w:proofErr w:type="gramStart"/>
      <w:r>
        <w:rPr>
          <w:rFonts w:ascii="Courier" w:hAnsi="Courier"/>
          <w:sz w:val="20"/>
          <w:szCs w:val="20"/>
        </w:rPr>
        <w:t>myListViewArchiveFilter.ldap</w:t>
      </w:r>
      <w:proofErr w:type="spellEnd"/>
      <w:proofErr w:type="gramEnd"/>
      <w:r>
        <w:rPr>
          <w:rFonts w:ascii="Courier" w:hAnsi="Courier"/>
          <w:sz w:val="20"/>
          <w:szCs w:val="20"/>
        </w:rPr>
        <w:t xml:space="preserve"> – another example LDAP filter file.</w:t>
      </w:r>
    </w:p>
    <w:p w14:paraId="64BAE24B" w14:textId="77777777" w:rsidR="005537AB" w:rsidRDefault="005537AB" w:rsidP="005537AB">
      <w:pPr>
        <w:ind w:left="720"/>
        <w:rPr>
          <w:rFonts w:ascii="Courier" w:hAnsi="Courier"/>
          <w:sz w:val="20"/>
          <w:szCs w:val="20"/>
        </w:rPr>
      </w:pPr>
    </w:p>
    <w:p w14:paraId="70884F47" w14:textId="77777777" w:rsidR="005537AB" w:rsidRPr="00480E5B" w:rsidRDefault="005537AB" w:rsidP="005537AB">
      <w:pPr>
        <w:ind w:left="720"/>
        <w:rPr>
          <w:rFonts w:ascii="Courier" w:hAnsi="Courier"/>
          <w:sz w:val="20"/>
          <w:szCs w:val="20"/>
        </w:rPr>
      </w:pPr>
      <w:proofErr w:type="gramStart"/>
      <w:r w:rsidRPr="00480E5B">
        <w:rPr>
          <w:rFonts w:ascii="Courier" w:hAnsi="Courier"/>
          <w:sz w:val="20"/>
          <w:szCs w:val="20"/>
        </w:rPr>
        <w:t>host</w:t>
      </w:r>
      <w:proofErr w:type="gramEnd"/>
      <w:r w:rsidRPr="00480E5B">
        <w:rPr>
          <w:rFonts w:ascii="Courier" w:hAnsi="Courier"/>
          <w:sz w:val="20"/>
          <w:szCs w:val="20"/>
        </w:rPr>
        <w:t xml:space="preserve">    </w:t>
      </w:r>
      <w:r>
        <w:rPr>
          <w:rFonts w:ascii="Courier" w:hAnsi="Courier"/>
          <w:sz w:val="20"/>
          <w:szCs w:val="20"/>
        </w:rPr>
        <w:t>ldap.server.for.ligo.org</w:t>
      </w:r>
      <w:r w:rsidRPr="00480E5B">
        <w:rPr>
          <w:rFonts w:ascii="Courier" w:hAnsi="Courier"/>
          <w:sz w:val="20"/>
          <w:szCs w:val="20"/>
        </w:rPr>
        <w:t>:389</w:t>
      </w:r>
    </w:p>
    <w:p w14:paraId="3856568C" w14:textId="77777777" w:rsidR="005537AB" w:rsidRPr="00480E5B" w:rsidRDefault="005537AB" w:rsidP="005537AB">
      <w:pPr>
        <w:ind w:left="720"/>
        <w:rPr>
          <w:rFonts w:ascii="Courier" w:hAnsi="Courier"/>
          <w:sz w:val="20"/>
          <w:szCs w:val="20"/>
        </w:rPr>
      </w:pPr>
      <w:proofErr w:type="gramStart"/>
      <w:r>
        <w:rPr>
          <w:rFonts w:ascii="Courier" w:hAnsi="Courier"/>
          <w:sz w:val="20"/>
          <w:szCs w:val="20"/>
        </w:rPr>
        <w:t>suffix</w:t>
      </w:r>
      <w:proofErr w:type="gramEnd"/>
      <w:r>
        <w:rPr>
          <w:rFonts w:ascii="Courier" w:hAnsi="Courier"/>
          <w:sz w:val="20"/>
          <w:szCs w:val="20"/>
        </w:rPr>
        <w:t xml:space="preserve">  </w:t>
      </w:r>
      <w:proofErr w:type="spellStart"/>
      <w:r w:rsidRPr="00480E5B">
        <w:rPr>
          <w:rFonts w:ascii="Courier" w:hAnsi="Courier"/>
          <w:sz w:val="20"/>
          <w:szCs w:val="20"/>
        </w:rPr>
        <w:t>ou</w:t>
      </w:r>
      <w:proofErr w:type="spellEnd"/>
      <w:r w:rsidRPr="00480E5B">
        <w:rPr>
          <w:rFonts w:ascii="Courier" w:hAnsi="Courier"/>
          <w:sz w:val="20"/>
          <w:szCs w:val="20"/>
        </w:rPr>
        <w:t>=</w:t>
      </w:r>
      <w:proofErr w:type="spellStart"/>
      <w:r w:rsidRPr="00480E5B">
        <w:rPr>
          <w:rFonts w:ascii="Courier" w:hAnsi="Courier"/>
          <w:sz w:val="20"/>
          <w:szCs w:val="20"/>
        </w:rPr>
        <w:t>people,dc</w:t>
      </w:r>
      <w:proofErr w:type="spellEnd"/>
      <w:r w:rsidRPr="00480E5B">
        <w:rPr>
          <w:rFonts w:ascii="Courier" w:hAnsi="Courier"/>
          <w:sz w:val="20"/>
          <w:szCs w:val="20"/>
        </w:rPr>
        <w:t>=</w:t>
      </w:r>
      <w:proofErr w:type="spellStart"/>
      <w:r w:rsidRPr="00480E5B">
        <w:rPr>
          <w:rFonts w:ascii="Courier" w:hAnsi="Courier"/>
          <w:sz w:val="20"/>
          <w:szCs w:val="20"/>
        </w:rPr>
        <w:t>ligo,dc</w:t>
      </w:r>
      <w:proofErr w:type="spellEnd"/>
      <w:r w:rsidRPr="00480E5B">
        <w:rPr>
          <w:rFonts w:ascii="Courier" w:hAnsi="Courier"/>
          <w:sz w:val="20"/>
          <w:szCs w:val="20"/>
        </w:rPr>
        <w:t>=org</w:t>
      </w:r>
    </w:p>
    <w:p w14:paraId="3018A5D7" w14:textId="77777777" w:rsidR="005537AB" w:rsidRDefault="005537AB" w:rsidP="005537AB">
      <w:pPr>
        <w:ind w:left="720"/>
        <w:jc w:val="left"/>
        <w:rPr>
          <w:rFonts w:ascii="Courier" w:hAnsi="Courier"/>
          <w:sz w:val="20"/>
          <w:szCs w:val="20"/>
        </w:rPr>
      </w:pPr>
      <w:proofErr w:type="gramStart"/>
      <w:r>
        <w:rPr>
          <w:rFonts w:ascii="Courier" w:hAnsi="Courier"/>
          <w:sz w:val="20"/>
          <w:szCs w:val="20"/>
        </w:rPr>
        <w:t>filter</w:t>
      </w:r>
      <w:proofErr w:type="gramEnd"/>
      <w:r>
        <w:rPr>
          <w:rFonts w:ascii="Courier" w:hAnsi="Courier"/>
          <w:sz w:val="20"/>
          <w:szCs w:val="20"/>
        </w:rPr>
        <w:t xml:space="preserve">  (&amp;</w:t>
      </w:r>
      <w:r w:rsidRPr="00480E5B">
        <w:rPr>
          <w:rFonts w:ascii="Courier" w:hAnsi="Courier"/>
          <w:sz w:val="20"/>
          <w:szCs w:val="20"/>
        </w:rPr>
        <w:t>(mail = [sender])</w:t>
      </w:r>
    </w:p>
    <w:p w14:paraId="7EB931DE" w14:textId="3A004E02" w:rsidR="005537AB" w:rsidRPr="00480E5B" w:rsidRDefault="005537AB" w:rsidP="005537AB">
      <w:pPr>
        <w:ind w:left="720"/>
        <w:jc w:val="left"/>
        <w:rPr>
          <w:rFonts w:ascii="Courier" w:hAnsi="Courier"/>
          <w:sz w:val="20"/>
          <w:szCs w:val="20"/>
        </w:rPr>
      </w:pPr>
      <w:r>
        <w:rPr>
          <w:rFonts w:ascii="Courier" w:hAnsi="Courier"/>
          <w:sz w:val="20"/>
          <w:szCs w:val="20"/>
        </w:rPr>
        <w:t xml:space="preserve">          </w:t>
      </w:r>
      <w:r w:rsidRPr="00480E5B">
        <w:rPr>
          <w:rFonts w:ascii="Courier" w:hAnsi="Courier"/>
          <w:sz w:val="20"/>
          <w:szCs w:val="20"/>
        </w:rPr>
        <w:t>(</w:t>
      </w:r>
      <w:proofErr w:type="spellStart"/>
      <w:proofErr w:type="gramStart"/>
      <w:r w:rsidRPr="00480E5B">
        <w:rPr>
          <w:rFonts w:ascii="Courier" w:hAnsi="Courier"/>
          <w:sz w:val="20"/>
          <w:szCs w:val="20"/>
        </w:rPr>
        <w:t>isMemberOf</w:t>
      </w:r>
      <w:proofErr w:type="spellEnd"/>
      <w:proofErr w:type="gramEnd"/>
      <w:r w:rsidRPr="00480E5B">
        <w:rPr>
          <w:rFonts w:ascii="Courier" w:hAnsi="Courier"/>
          <w:sz w:val="20"/>
          <w:szCs w:val="20"/>
        </w:rPr>
        <w:t>=</w:t>
      </w:r>
      <w:proofErr w:type="spellStart"/>
      <w:r>
        <w:rPr>
          <w:rFonts w:ascii="Courier" w:hAnsi="Courier"/>
          <w:sz w:val="20"/>
          <w:szCs w:val="20"/>
        </w:rPr>
        <w:t>Path:To:List:ViewArchiveGroup</w:t>
      </w:r>
      <w:proofErr w:type="spellEnd"/>
      <w:r w:rsidRPr="00480E5B">
        <w:rPr>
          <w:rFonts w:ascii="Courier" w:hAnsi="Courier"/>
          <w:sz w:val="20"/>
          <w:szCs w:val="20"/>
        </w:rPr>
        <w:t>))</w:t>
      </w:r>
    </w:p>
    <w:p w14:paraId="21BB0903" w14:textId="77777777" w:rsidR="005537AB" w:rsidRDefault="005537AB" w:rsidP="005537AB">
      <w:pPr>
        <w:ind w:left="720"/>
        <w:rPr>
          <w:rFonts w:ascii="Courier" w:hAnsi="Courier"/>
          <w:sz w:val="20"/>
          <w:szCs w:val="20"/>
        </w:rPr>
      </w:pPr>
      <w:proofErr w:type="gramStart"/>
      <w:r>
        <w:rPr>
          <w:rFonts w:ascii="Courier" w:hAnsi="Courier"/>
          <w:sz w:val="20"/>
          <w:szCs w:val="20"/>
        </w:rPr>
        <w:t>scope</w:t>
      </w:r>
      <w:proofErr w:type="gramEnd"/>
      <w:r>
        <w:rPr>
          <w:rFonts w:ascii="Courier" w:hAnsi="Courier"/>
          <w:sz w:val="20"/>
          <w:szCs w:val="20"/>
        </w:rPr>
        <w:t xml:space="preserve">   </w:t>
      </w:r>
      <w:r w:rsidRPr="00480E5B">
        <w:rPr>
          <w:rFonts w:ascii="Courier" w:hAnsi="Courier"/>
          <w:sz w:val="20"/>
          <w:szCs w:val="20"/>
        </w:rPr>
        <w:t>sub</w:t>
      </w:r>
    </w:p>
    <w:p w14:paraId="1F557934" w14:textId="77777777" w:rsidR="005537AB" w:rsidRDefault="005537AB" w:rsidP="005537AB">
      <w:pPr>
        <w:ind w:left="720"/>
        <w:rPr>
          <w:rFonts w:ascii="Courier" w:hAnsi="Courier"/>
          <w:sz w:val="20"/>
          <w:szCs w:val="20"/>
        </w:rPr>
      </w:pPr>
    </w:p>
    <w:p w14:paraId="29AD6664" w14:textId="5BF6200E" w:rsidR="00604920" w:rsidRDefault="00604920" w:rsidP="00604920">
      <w:proofErr w:type="gramStart"/>
      <w:r>
        <w:t>and</w:t>
      </w:r>
      <w:proofErr w:type="gramEnd"/>
      <w:r>
        <w:t xml:space="preserve"> a scenario file in </w:t>
      </w:r>
      <w:r w:rsidRPr="002208B4">
        <w:t>located in</w:t>
      </w:r>
      <w:r>
        <w:rPr>
          <w:rFonts w:ascii="Courier" w:hAnsi="Courier"/>
          <w:sz w:val="20"/>
          <w:szCs w:val="20"/>
        </w:rPr>
        <w:t xml:space="preserve"> /</w:t>
      </w:r>
      <w:proofErr w:type="spellStart"/>
      <w:r>
        <w:rPr>
          <w:rFonts w:ascii="Courier" w:hAnsi="Courier"/>
          <w:sz w:val="20"/>
          <w:szCs w:val="20"/>
        </w:rPr>
        <w:t>etc</w:t>
      </w:r>
      <w:proofErr w:type="spellEnd"/>
      <w:r>
        <w:rPr>
          <w:rFonts w:ascii="Courier" w:hAnsi="Courier"/>
          <w:sz w:val="20"/>
          <w:szCs w:val="20"/>
        </w:rPr>
        <w:t>/</w:t>
      </w:r>
      <w:proofErr w:type="spellStart"/>
      <w:r>
        <w:rPr>
          <w:rFonts w:ascii="Courier" w:hAnsi="Courier"/>
          <w:sz w:val="20"/>
          <w:szCs w:val="20"/>
        </w:rPr>
        <w:t>sympa</w:t>
      </w:r>
      <w:proofErr w:type="spellEnd"/>
      <w:r>
        <w:rPr>
          <w:rFonts w:ascii="Courier" w:hAnsi="Courier"/>
          <w:sz w:val="20"/>
          <w:szCs w:val="20"/>
        </w:rPr>
        <w:t>/</w:t>
      </w:r>
      <w:proofErr w:type="spellStart"/>
      <w:r>
        <w:rPr>
          <w:rFonts w:ascii="Courier" w:hAnsi="Courier"/>
          <w:sz w:val="20"/>
          <w:szCs w:val="20"/>
        </w:rPr>
        <w:t>scenari</w:t>
      </w:r>
      <w:proofErr w:type="spellEnd"/>
      <w:r>
        <w:rPr>
          <w:rFonts w:ascii="Courier" w:hAnsi="Courier"/>
          <w:sz w:val="20"/>
          <w:szCs w:val="20"/>
        </w:rPr>
        <w:t>/</w:t>
      </w:r>
      <w:r>
        <w:t xml:space="preserve"> like this:</w:t>
      </w:r>
    </w:p>
    <w:p w14:paraId="553B91D6" w14:textId="0D07DC65" w:rsidR="00604920" w:rsidRDefault="00604920" w:rsidP="00604920">
      <w:pPr>
        <w:ind w:left="720"/>
        <w:rPr>
          <w:rFonts w:ascii="Courier" w:hAnsi="Courier"/>
          <w:sz w:val="20"/>
          <w:szCs w:val="20"/>
        </w:rPr>
      </w:pPr>
      <w:r>
        <w:rPr>
          <w:rFonts w:ascii="Courier" w:hAnsi="Courier"/>
          <w:noProof/>
          <w:sz w:val="20"/>
          <w:szCs w:val="20"/>
        </w:rPr>
        <mc:AlternateContent>
          <mc:Choice Requires="wps">
            <w:drawing>
              <wp:anchor distT="0" distB="0" distL="114300" distR="114300" simplePos="0" relativeHeight="251666432" behindDoc="1" locked="0" layoutInCell="1" allowOverlap="1" wp14:anchorId="5EC26C6F" wp14:editId="04614507">
                <wp:simplePos x="0" y="0"/>
                <wp:positionH relativeFrom="column">
                  <wp:posOffset>-81280</wp:posOffset>
                </wp:positionH>
                <wp:positionV relativeFrom="paragraph">
                  <wp:posOffset>169757</wp:posOffset>
                </wp:positionV>
                <wp:extent cx="5720080" cy="1865630"/>
                <wp:effectExtent l="0" t="0" r="147320" b="140970"/>
                <wp:wrapNone/>
                <wp:docPr id="9" name="Rectangle 9"/>
                <wp:cNvGraphicFramePr/>
                <a:graphic xmlns:a="http://schemas.openxmlformats.org/drawingml/2006/main">
                  <a:graphicData uri="http://schemas.microsoft.com/office/word/2010/wordprocessingShape">
                    <wps:wsp>
                      <wps:cNvSpPr/>
                      <wps:spPr>
                        <a:xfrm>
                          <a:off x="0" y="0"/>
                          <a:ext cx="5720080" cy="1865630"/>
                        </a:xfrm>
                        <a:prstGeom prst="rect">
                          <a:avLst/>
                        </a:prstGeom>
                        <a:solidFill>
                          <a:schemeClr val="accent1">
                            <a:lumMod val="20000"/>
                            <a:lumOff val="80000"/>
                          </a:schemeClr>
                        </a:solidFill>
                        <a:effectLst>
                          <a:outerShdw blurRad="40000" dist="99187" dir="27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35pt;margin-top:13.35pt;width:450.4pt;height:14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" fillcolor="#dbe5f1 [660]" strokecolor="#4579b8 [3044]">
                <v:shadow on="t" opacity="22937f" mv:blur="40000f" origin=",.5" offset="70136emu,70136emu"/>
              </v:rect>
            </w:pict>
          </mc:Fallback>
        </mc:AlternateContent>
      </w:r>
    </w:p>
    <w:p w14:paraId="00831C17" w14:textId="77777777" w:rsidR="00604920" w:rsidRDefault="00604920" w:rsidP="00604920">
      <w:pPr>
        <w:ind w:left="720"/>
        <w:rPr>
          <w:rFonts w:ascii="Courier" w:hAnsi="Courier"/>
          <w:sz w:val="20"/>
          <w:szCs w:val="20"/>
        </w:rPr>
      </w:pPr>
      <w:r>
        <w:rPr>
          <w:rFonts w:ascii="Courier" w:hAnsi="Courier"/>
          <w:sz w:val="20"/>
          <w:szCs w:val="20"/>
        </w:rPr>
        <w:t xml:space="preserve"># </w:t>
      </w:r>
      <w:proofErr w:type="spellStart"/>
      <w:proofErr w:type="gramStart"/>
      <w:r>
        <w:rPr>
          <w:rFonts w:ascii="Courier" w:hAnsi="Courier"/>
          <w:sz w:val="20"/>
          <w:szCs w:val="20"/>
        </w:rPr>
        <w:t>viewArchives.myList</w:t>
      </w:r>
      <w:proofErr w:type="spellEnd"/>
      <w:proofErr w:type="gramEnd"/>
      <w:r>
        <w:rPr>
          <w:rFonts w:ascii="Courier" w:hAnsi="Courier"/>
          <w:sz w:val="20"/>
          <w:szCs w:val="20"/>
        </w:rPr>
        <w:t xml:space="preserve"> – configuration for who can view </w:t>
      </w:r>
      <w:proofErr w:type="spellStart"/>
      <w:r>
        <w:rPr>
          <w:rFonts w:ascii="Courier" w:hAnsi="Courier"/>
          <w:sz w:val="20"/>
          <w:szCs w:val="20"/>
        </w:rPr>
        <w:t>myList</w:t>
      </w:r>
      <w:proofErr w:type="spellEnd"/>
      <w:r>
        <w:rPr>
          <w:rFonts w:ascii="Courier" w:hAnsi="Courier"/>
          <w:sz w:val="20"/>
          <w:szCs w:val="20"/>
        </w:rPr>
        <w:t xml:space="preserve"> </w:t>
      </w:r>
    </w:p>
    <w:p w14:paraId="6956A2D8" w14:textId="2CE3F879" w:rsidR="00604920" w:rsidRDefault="00604920" w:rsidP="00604920">
      <w:pPr>
        <w:ind w:left="720"/>
        <w:rPr>
          <w:rFonts w:ascii="Courier" w:hAnsi="Courier"/>
          <w:sz w:val="20"/>
          <w:szCs w:val="20"/>
        </w:rPr>
      </w:pPr>
      <w:r>
        <w:rPr>
          <w:rFonts w:ascii="Courier" w:hAnsi="Courier"/>
          <w:sz w:val="20"/>
          <w:szCs w:val="20"/>
        </w:rPr>
        <w:t xml:space="preserve">#                       </w:t>
      </w:r>
      <w:proofErr w:type="gramStart"/>
      <w:r>
        <w:rPr>
          <w:rFonts w:ascii="Courier" w:hAnsi="Courier"/>
          <w:sz w:val="20"/>
          <w:szCs w:val="20"/>
        </w:rPr>
        <w:t>archives</w:t>
      </w:r>
      <w:proofErr w:type="gramEnd"/>
      <w:r>
        <w:rPr>
          <w:rFonts w:ascii="Courier" w:hAnsi="Courier"/>
          <w:sz w:val="20"/>
          <w:szCs w:val="20"/>
        </w:rPr>
        <w:t>.</w:t>
      </w:r>
    </w:p>
    <w:p w14:paraId="3BB22C15" w14:textId="77777777" w:rsidR="00604920" w:rsidRDefault="00604920" w:rsidP="00604920">
      <w:pPr>
        <w:ind w:left="720"/>
        <w:rPr>
          <w:rFonts w:ascii="Courier" w:hAnsi="Courier"/>
          <w:sz w:val="20"/>
          <w:szCs w:val="20"/>
        </w:rPr>
      </w:pPr>
    </w:p>
    <w:p w14:paraId="46FD6B01" w14:textId="5F33ECB4" w:rsidR="00604920" w:rsidRDefault="00604920" w:rsidP="00604920">
      <w:pPr>
        <w:ind w:left="720"/>
        <w:rPr>
          <w:rFonts w:ascii="Courier" w:hAnsi="Courier"/>
          <w:sz w:val="20"/>
          <w:szCs w:val="20"/>
        </w:rPr>
      </w:pPr>
      <w:proofErr w:type="spellStart"/>
      <w:proofErr w:type="gramStart"/>
      <w:r w:rsidRPr="00604920">
        <w:rPr>
          <w:rFonts w:ascii="Courier" w:hAnsi="Courier"/>
          <w:sz w:val="20"/>
          <w:szCs w:val="20"/>
        </w:rPr>
        <w:t>title.gettext</w:t>
      </w:r>
      <w:proofErr w:type="spellEnd"/>
      <w:proofErr w:type="gramEnd"/>
      <w:r w:rsidRPr="00604920">
        <w:rPr>
          <w:rFonts w:ascii="Courier" w:hAnsi="Courier"/>
          <w:sz w:val="20"/>
          <w:szCs w:val="20"/>
        </w:rPr>
        <w:t xml:space="preserve"> restricted to </w:t>
      </w:r>
      <w:proofErr w:type="spellStart"/>
      <w:r>
        <w:rPr>
          <w:rFonts w:ascii="Courier" w:hAnsi="Courier"/>
          <w:sz w:val="20"/>
          <w:szCs w:val="20"/>
        </w:rPr>
        <w:t>List:ViewArchiveGroup</w:t>
      </w:r>
      <w:proofErr w:type="spellEnd"/>
      <w:r>
        <w:rPr>
          <w:rFonts w:ascii="Courier" w:hAnsi="Courier"/>
          <w:sz w:val="20"/>
          <w:szCs w:val="20"/>
        </w:rPr>
        <w:t xml:space="preserve"> members</w:t>
      </w:r>
    </w:p>
    <w:p w14:paraId="21B6112C" w14:textId="77777777" w:rsidR="00604920" w:rsidRPr="00604920" w:rsidRDefault="00604920" w:rsidP="00604920">
      <w:pPr>
        <w:ind w:left="720"/>
        <w:rPr>
          <w:rFonts w:ascii="Courier" w:hAnsi="Courier"/>
          <w:sz w:val="20"/>
          <w:szCs w:val="20"/>
        </w:rPr>
      </w:pPr>
    </w:p>
    <w:p w14:paraId="057B0E70" w14:textId="60BD960E" w:rsidR="00604920" w:rsidRPr="00604920" w:rsidRDefault="00604920" w:rsidP="00604920">
      <w:pPr>
        <w:ind w:left="720"/>
        <w:rPr>
          <w:rFonts w:ascii="Courier" w:hAnsi="Courier"/>
          <w:sz w:val="20"/>
          <w:szCs w:val="20"/>
        </w:rPr>
      </w:pPr>
      <w:proofErr w:type="spellStart"/>
      <w:proofErr w:type="gramStart"/>
      <w:r w:rsidRPr="00604920">
        <w:rPr>
          <w:rFonts w:ascii="Courier" w:hAnsi="Courier"/>
          <w:sz w:val="20"/>
          <w:szCs w:val="20"/>
        </w:rPr>
        <w:t>is</w:t>
      </w:r>
      <w:proofErr w:type="gramEnd"/>
      <w:r w:rsidRPr="00604920">
        <w:rPr>
          <w:rFonts w:ascii="Courier" w:hAnsi="Courier"/>
          <w:sz w:val="20"/>
          <w:szCs w:val="20"/>
        </w:rPr>
        <w:t>_listmaster</w:t>
      </w:r>
      <w:proofErr w:type="spellEnd"/>
      <w:r w:rsidRPr="00604920">
        <w:rPr>
          <w:rFonts w:ascii="Courier" w:hAnsi="Courier"/>
          <w:sz w:val="20"/>
          <w:szCs w:val="20"/>
        </w:rPr>
        <w:t xml:space="preserve">([sender]) </w:t>
      </w:r>
      <w:r>
        <w:rPr>
          <w:rFonts w:ascii="Courier" w:hAnsi="Courier"/>
          <w:sz w:val="20"/>
          <w:szCs w:val="20"/>
        </w:rPr>
        <w:t xml:space="preserve">             </w:t>
      </w:r>
      <w:r w:rsidRPr="00604920">
        <w:rPr>
          <w:rFonts w:ascii="Courier" w:hAnsi="Courier"/>
          <w:sz w:val="20"/>
          <w:szCs w:val="20"/>
        </w:rPr>
        <w:t xml:space="preserve">md5,smime -&gt; </w:t>
      </w:r>
      <w:proofErr w:type="spellStart"/>
      <w:r w:rsidRPr="00604920">
        <w:rPr>
          <w:rFonts w:ascii="Courier" w:hAnsi="Courier"/>
          <w:sz w:val="20"/>
          <w:szCs w:val="20"/>
        </w:rPr>
        <w:t>do_it</w:t>
      </w:r>
      <w:proofErr w:type="spellEnd"/>
    </w:p>
    <w:p w14:paraId="5CE59F47" w14:textId="0C1BCDE2" w:rsidR="00604920" w:rsidRPr="00604920" w:rsidRDefault="00604920" w:rsidP="00604920">
      <w:pPr>
        <w:ind w:left="720"/>
        <w:rPr>
          <w:rFonts w:ascii="Courier" w:hAnsi="Courier"/>
          <w:sz w:val="20"/>
          <w:szCs w:val="20"/>
        </w:rPr>
      </w:pPr>
      <w:proofErr w:type="gramStart"/>
      <w:r>
        <w:rPr>
          <w:rFonts w:ascii="Courier" w:hAnsi="Courier"/>
          <w:sz w:val="20"/>
          <w:szCs w:val="20"/>
        </w:rPr>
        <w:t>search</w:t>
      </w:r>
      <w:proofErr w:type="gramEnd"/>
      <w:r>
        <w:rPr>
          <w:rFonts w:ascii="Courier" w:hAnsi="Courier"/>
          <w:sz w:val="20"/>
          <w:szCs w:val="20"/>
        </w:rPr>
        <w:t>(</w:t>
      </w:r>
      <w:proofErr w:type="spellStart"/>
      <w:r>
        <w:rPr>
          <w:rFonts w:ascii="Courier" w:hAnsi="Courier"/>
          <w:sz w:val="20"/>
          <w:szCs w:val="20"/>
        </w:rPr>
        <w:t>myListViewArchiveFilter</w:t>
      </w:r>
      <w:r w:rsidRPr="00604920">
        <w:rPr>
          <w:rFonts w:ascii="Courier" w:hAnsi="Courier"/>
          <w:sz w:val="20"/>
          <w:szCs w:val="20"/>
        </w:rPr>
        <w:t>.ldap</w:t>
      </w:r>
      <w:proofErr w:type="spellEnd"/>
      <w:r w:rsidRPr="00604920">
        <w:rPr>
          <w:rFonts w:ascii="Courier" w:hAnsi="Courier"/>
          <w:sz w:val="20"/>
          <w:szCs w:val="20"/>
        </w:rPr>
        <w:t xml:space="preserve">) smtp,smime,md5 -&gt; </w:t>
      </w:r>
      <w:proofErr w:type="spellStart"/>
      <w:r w:rsidRPr="00604920">
        <w:rPr>
          <w:rFonts w:ascii="Courier" w:hAnsi="Courier"/>
          <w:sz w:val="20"/>
          <w:szCs w:val="20"/>
        </w:rPr>
        <w:t>do_it</w:t>
      </w:r>
      <w:proofErr w:type="spellEnd"/>
    </w:p>
    <w:p w14:paraId="4189BBCB" w14:textId="701C474A" w:rsidR="00604920" w:rsidRDefault="00604920" w:rsidP="00604920">
      <w:pPr>
        <w:ind w:left="720"/>
      </w:pPr>
      <w:proofErr w:type="gramStart"/>
      <w:r w:rsidRPr="00604920">
        <w:rPr>
          <w:rFonts w:ascii="Courier" w:hAnsi="Courier"/>
          <w:sz w:val="20"/>
          <w:szCs w:val="20"/>
        </w:rPr>
        <w:t>true</w:t>
      </w:r>
      <w:proofErr w:type="gramEnd"/>
      <w:r w:rsidRPr="00604920">
        <w:rPr>
          <w:rFonts w:ascii="Courier" w:hAnsi="Courier"/>
          <w:sz w:val="20"/>
          <w:szCs w:val="20"/>
        </w:rPr>
        <w:t>() md5,smime -&gt; reject(reason='</w:t>
      </w:r>
      <w:proofErr w:type="spellStart"/>
      <w:r w:rsidRPr="00604920">
        <w:rPr>
          <w:rFonts w:ascii="Courier" w:hAnsi="Courier"/>
          <w:sz w:val="20"/>
          <w:szCs w:val="20"/>
        </w:rPr>
        <w:t>web_archive_local_user_sub</w:t>
      </w:r>
      <w:proofErr w:type="spellEnd"/>
      <w:r w:rsidRPr="00604920">
        <w:rPr>
          <w:rFonts w:ascii="Courier" w:hAnsi="Courier"/>
          <w:sz w:val="20"/>
          <w:szCs w:val="20"/>
        </w:rPr>
        <w:t>')</w:t>
      </w:r>
    </w:p>
    <w:p w14:paraId="64328574" w14:textId="77777777" w:rsidR="00604920" w:rsidRDefault="00604920" w:rsidP="005537AB"/>
    <w:p w14:paraId="183F64F8" w14:textId="4E3A15E1" w:rsidR="00661D38" w:rsidRDefault="005537AB" w:rsidP="00604920">
      <w:r>
        <w:t xml:space="preserve">This example takes advantage of the fact that for LIGO users the Apache </w:t>
      </w:r>
      <w:r w:rsidRPr="004A0980">
        <w:rPr>
          <w:rFonts w:ascii="Courier" w:hAnsi="Courier"/>
          <w:sz w:val="20"/>
          <w:szCs w:val="20"/>
        </w:rPr>
        <w:t>REMOTE_USER</w:t>
      </w:r>
      <w:r>
        <w:t xml:space="preserve"> env</w:t>
      </w:r>
      <w:r>
        <w:t>i</w:t>
      </w:r>
      <w:r>
        <w:t>ronment variable is populated by the Kerberos principal</w:t>
      </w:r>
      <w:r w:rsidR="00604920">
        <w:t>,</w:t>
      </w:r>
      <w:r>
        <w:t xml:space="preserve"> which happens to be identical to the </w:t>
      </w:r>
      <w:r w:rsidRPr="002208B4">
        <w:rPr>
          <w:rFonts w:ascii="Courier" w:hAnsi="Courier"/>
          <w:sz w:val="20"/>
          <w:szCs w:val="20"/>
        </w:rPr>
        <w:lastRenderedPageBreak/>
        <w:t>mail</w:t>
      </w:r>
      <w:r>
        <w:t xml:space="preserve"> </w:t>
      </w:r>
      <w:r w:rsidR="00604920">
        <w:t>attribute</w:t>
      </w:r>
      <w:r>
        <w:t xml:space="preserve"> </w:t>
      </w:r>
      <w:r w:rsidR="00604920">
        <w:t>for all LIGO user</w:t>
      </w:r>
      <w:r w:rsidR="004A0980">
        <w:t xml:space="preserve">s. In a federated model, where </w:t>
      </w:r>
      <w:r w:rsidR="00604920" w:rsidRPr="004A0980">
        <w:rPr>
          <w:rFonts w:ascii="Courier" w:hAnsi="Courier"/>
          <w:sz w:val="20"/>
          <w:szCs w:val="20"/>
        </w:rPr>
        <w:t>REMOTE_USER</w:t>
      </w:r>
      <w:r w:rsidR="00604920">
        <w:t xml:space="preserve"> cannot be guara</w:t>
      </w:r>
      <w:r w:rsidR="00604920">
        <w:t>n</w:t>
      </w:r>
      <w:r w:rsidR="00604920">
        <w:t>teed to match the email address, one would have to make a more sophisticated filter. Noneth</w:t>
      </w:r>
      <w:r w:rsidR="00604920">
        <w:t>e</w:t>
      </w:r>
      <w:r w:rsidR="00604920">
        <w:t xml:space="preserve">less, given a sufficiently well designed LDAP, there is nothing preventing us from using the same general mechanism. </w:t>
      </w:r>
    </w:p>
    <w:p w14:paraId="34562FE4" w14:textId="07D750E7" w:rsidR="00661D38" w:rsidRDefault="00661D38" w:rsidP="00661D38">
      <w:pPr>
        <w:pStyle w:val="Heading1"/>
      </w:pPr>
      <w:r>
        <w:t>Future Group Imports</w:t>
      </w:r>
    </w:p>
    <w:p w14:paraId="6978054F" w14:textId="288119E3" w:rsidR="00661D38" w:rsidRDefault="00661D38" w:rsidP="00661D38">
      <w:r>
        <w:t xml:space="preserve">As mentioned in a previous section, there are two other authorization groups we would like to implement going forward. The first is for an authorization that is already in use, the </w:t>
      </w:r>
      <w:r w:rsidRPr="00661D38">
        <w:rPr>
          <w:b/>
        </w:rPr>
        <w:t>admin</w:t>
      </w:r>
      <w:r>
        <w:t xml:space="preserve"> a</w:t>
      </w:r>
      <w:r>
        <w:t>u</w:t>
      </w:r>
      <w:r>
        <w:t xml:space="preserve">thorization for each list. In our </w:t>
      </w:r>
      <w:proofErr w:type="spellStart"/>
      <w:r>
        <w:t>Sympa</w:t>
      </w:r>
      <w:proofErr w:type="spellEnd"/>
      <w:r>
        <w:t xml:space="preserve"> installation, this authorization defaults to </w:t>
      </w:r>
      <w:proofErr w:type="spellStart"/>
      <w:r w:rsidRPr="00661D38">
        <w:t>listmas</w:t>
      </w:r>
      <w:r>
        <w:t>ter</w:t>
      </w:r>
      <w:proofErr w:type="spellEnd"/>
      <w:r>
        <w:t xml:space="preserve">, and we do not override it. However, </w:t>
      </w:r>
      <w:proofErr w:type="spellStart"/>
      <w:r>
        <w:t>Sympa</w:t>
      </w:r>
      <w:proofErr w:type="spellEnd"/>
      <w:r>
        <w:t xml:space="preserve"> provides a mechanism to import an LDAP group for the </w:t>
      </w:r>
      <w:r w:rsidRPr="00661D38">
        <w:rPr>
          <w:b/>
        </w:rPr>
        <w:t>admin</w:t>
      </w:r>
      <w:r>
        <w:t xml:space="preserve"> authorization that is identical to the one for the </w:t>
      </w:r>
      <w:r w:rsidRPr="00661D38">
        <w:rPr>
          <w:b/>
        </w:rPr>
        <w:t>moderator</w:t>
      </w:r>
      <w:r>
        <w:t xml:space="preserve"> authorization, so it will be easy to implement the </w:t>
      </w:r>
      <w:r w:rsidRPr="00661D38">
        <w:rPr>
          <w:b/>
        </w:rPr>
        <w:t>admin</w:t>
      </w:r>
      <w:r>
        <w:t xml:space="preserve"> authorization via grouper on a group-by-group basis going fo</w:t>
      </w:r>
      <w:r>
        <w:t>r</w:t>
      </w:r>
      <w:r>
        <w:t xml:space="preserve">ward. </w:t>
      </w:r>
    </w:p>
    <w:p w14:paraId="6587E5AC" w14:textId="3E108160" w:rsidR="005537AB" w:rsidRPr="001F5A18" w:rsidRDefault="00661D38" w:rsidP="005537AB">
      <w:r>
        <w:t xml:space="preserve">The second new authorization that we will be implementing via groups in the future is </w:t>
      </w:r>
      <w:r>
        <w:rPr>
          <w:b/>
        </w:rPr>
        <w:t>subscri</w:t>
      </w:r>
      <w:r>
        <w:rPr>
          <w:b/>
        </w:rPr>
        <w:t>b</w:t>
      </w:r>
      <w:r>
        <w:rPr>
          <w:b/>
        </w:rPr>
        <w:t>er-admin</w:t>
      </w:r>
      <w:r>
        <w:t xml:space="preserve">. Since in our model subscription lists are not kept in </w:t>
      </w:r>
      <w:proofErr w:type="spellStart"/>
      <w:r>
        <w:t>Sympa</w:t>
      </w:r>
      <w:proofErr w:type="spellEnd"/>
      <w:r>
        <w:t xml:space="preserve"> itself, the </w:t>
      </w:r>
      <w:r w:rsidRPr="001F5A18">
        <w:rPr>
          <w:b/>
        </w:rPr>
        <w:t>subscriber-admin</w:t>
      </w:r>
      <w:r>
        <w:t xml:space="preserve"> group would not be imported into </w:t>
      </w:r>
      <w:proofErr w:type="spellStart"/>
      <w:r>
        <w:t>Sympa</w:t>
      </w:r>
      <w:proofErr w:type="spellEnd"/>
      <w:r>
        <w:t xml:space="preserve">. Rather, our plan is to create a </w:t>
      </w:r>
      <w:r w:rsidR="001F5A18">
        <w:t>web services i</w:t>
      </w:r>
      <w:r w:rsidR="001F5A18">
        <w:t>n</w:t>
      </w:r>
      <w:r w:rsidR="001F5A18">
        <w:t xml:space="preserve">terface for Grouper that allows management of the </w:t>
      </w:r>
      <w:r w:rsidR="001F5A18" w:rsidRPr="001F5A18">
        <w:rPr>
          <w:b/>
        </w:rPr>
        <w:t>subscriber</w:t>
      </w:r>
      <w:r w:rsidR="001F5A18">
        <w:t xml:space="preserve"> group for each </w:t>
      </w:r>
      <w:proofErr w:type="spellStart"/>
      <w:r w:rsidR="001F5A18">
        <w:t>Sympa</w:t>
      </w:r>
      <w:proofErr w:type="spellEnd"/>
      <w:r w:rsidR="001F5A18">
        <w:t xml:space="preserve"> list. The </w:t>
      </w:r>
      <w:r w:rsidR="001F5A18" w:rsidRPr="001F5A18">
        <w:rPr>
          <w:b/>
        </w:rPr>
        <w:t>subscriber-admin</w:t>
      </w:r>
      <w:r w:rsidR="001F5A18">
        <w:t xml:space="preserve"> group for a </w:t>
      </w:r>
      <w:proofErr w:type="spellStart"/>
      <w:r w:rsidR="001F5A18">
        <w:t>Sympa</w:t>
      </w:r>
      <w:proofErr w:type="spellEnd"/>
      <w:r w:rsidR="001F5A18">
        <w:t xml:space="preserve"> list would then be used to define who had permission to use the web services </w:t>
      </w:r>
      <w:proofErr w:type="gramStart"/>
      <w:r w:rsidR="001F5A18">
        <w:t>interface</w:t>
      </w:r>
      <w:proofErr w:type="gramEnd"/>
      <w:r w:rsidR="001F5A18">
        <w:t xml:space="preserve"> to manage the </w:t>
      </w:r>
      <w:r w:rsidR="001F5A18" w:rsidRPr="001F5A18">
        <w:rPr>
          <w:b/>
        </w:rPr>
        <w:t>subscriber</w:t>
      </w:r>
      <w:r w:rsidR="001F5A18">
        <w:t xml:space="preserve"> group for that list. Authorization chec</w:t>
      </w:r>
      <w:r w:rsidR="001F5A18">
        <w:t>k</w:t>
      </w:r>
      <w:r w:rsidR="001F5A18">
        <w:t>ing will likely be implemented via standard Shibboleth mechanisms.</w:t>
      </w:r>
    </w:p>
    <w:p w14:paraId="6C430BC4" w14:textId="731D3666" w:rsidR="00FE0204" w:rsidRPr="005537AB" w:rsidRDefault="00FE0204">
      <w:pPr>
        <w:rPr>
          <w:rFonts w:eastAsia="Times New Roman"/>
          <w:color w:val="auto"/>
        </w:rPr>
      </w:pPr>
    </w:p>
    <w:sectPr w:rsidR="00FE0204" w:rsidRPr="005537AB" w:rsidSect="00CC464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FA667" w14:textId="77777777" w:rsidR="00BB07FA" w:rsidRDefault="00BB07FA">
      <w:pPr>
        <w:spacing w:before="0"/>
      </w:pPr>
      <w:r>
        <w:separator/>
      </w:r>
    </w:p>
  </w:endnote>
  <w:endnote w:type="continuationSeparator" w:id="0">
    <w:p w14:paraId="6FA66B7A" w14:textId="77777777" w:rsidR="00BB07FA" w:rsidRDefault="00BB07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AC059" w14:textId="77777777" w:rsidR="00BB07FA" w:rsidRDefault="00BB07FA">
    <w:pPr>
      <w:pStyle w:val="Footer1"/>
      <w:jc w:val="center"/>
      <w:rPr>
        <w:rFonts w:eastAsia="Times New Roman"/>
        <w:color w:val="auto"/>
      </w:rPr>
    </w:pPr>
    <w:r>
      <w:fldChar w:fldCharType="begin"/>
    </w:r>
    <w:r>
      <w:instrText xml:space="preserve"> PAGE </w:instrText>
    </w:r>
    <w:r>
      <w:fldChar w:fldCharType="separate"/>
    </w:r>
    <w:r>
      <w:rPr>
        <w:noProof/>
      </w:rPr>
      <w:t>2</w:t>
    </w:r>
    <w:r>
      <w:rPr>
        <w:noProof/>
      </w:rPr>
      <w:fldChar w:fldCharType="end"/>
    </w:r>
    <w:r>
      <w:t xml:space="preserve"> of </w:t>
    </w:r>
    <w:fldSimple w:instr=" NUMPAGES ">
      <w:r w:rsidR="00585E45">
        <w:rPr>
          <w:noProof/>
        </w:rPr>
        <w:t>8</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7DAB" w14:textId="77777777" w:rsidR="00BB07FA" w:rsidRDefault="00BB07FA" w:rsidP="006269E2">
    <w:pPr>
      <w:pStyle w:val="Footer1"/>
      <w:jc w:val="center"/>
    </w:pPr>
    <w:r>
      <w:fldChar w:fldCharType="begin"/>
    </w:r>
    <w:r>
      <w:instrText xml:space="preserve"> PAGE </w:instrText>
    </w:r>
    <w:r>
      <w:fldChar w:fldCharType="separate"/>
    </w:r>
    <w:r w:rsidR="00585E45">
      <w:rPr>
        <w:noProof/>
      </w:rPr>
      <w:t>8</w:t>
    </w:r>
    <w:r>
      <w:rPr>
        <w:noProof/>
      </w:rPr>
      <w:fldChar w:fldCharType="end"/>
    </w:r>
    <w:r w:rsidRPr="000C628D">
      <w:t xml:space="preserve"> of </w:t>
    </w:r>
    <w:fldSimple w:instr=" NUMPAGES ">
      <w:r w:rsidR="00585E45">
        <w:rPr>
          <w:noProof/>
        </w:rPr>
        <w:t>8</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74DF5" w14:textId="77777777" w:rsidR="00BB07FA" w:rsidRDefault="00BB07FA">
      <w:pPr>
        <w:spacing w:before="0"/>
      </w:pPr>
      <w:r>
        <w:separator/>
      </w:r>
    </w:p>
  </w:footnote>
  <w:footnote w:type="continuationSeparator" w:id="0">
    <w:p w14:paraId="21D3506A" w14:textId="77777777" w:rsidR="00BB07FA" w:rsidRDefault="00BB07FA">
      <w:pPr>
        <w:spacing w:before="0"/>
      </w:pPr>
      <w:r>
        <w:continuationSeparator/>
      </w:r>
    </w:p>
  </w:footnote>
  <w:footnote w:id="1">
    <w:p w14:paraId="2678B8EA" w14:textId="44E7558D" w:rsidR="00BB07FA" w:rsidRDefault="00BB07FA">
      <w:pPr>
        <w:pStyle w:val="FootnoteText"/>
      </w:pPr>
      <w:r>
        <w:rPr>
          <w:rStyle w:val="FootnoteReference"/>
        </w:rPr>
        <w:footnoteRef/>
      </w:r>
      <w:r>
        <w:t xml:space="preserve"> Although in principal we would like subscriber list admin to be handled by members of a su</w:t>
      </w:r>
      <w:r>
        <w:t>b</w:t>
      </w:r>
      <w:r>
        <w:t xml:space="preserve">scriber-admin group, we do not have an interface that is suitable at the present time.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6453" w14:textId="77777777" w:rsidR="00BB07FA" w:rsidRDefault="00BB07FA">
    <w:pPr>
      <w:pStyle w:val="Header1"/>
      <w:rPr>
        <w:rFonts w:eastAsia="Times New Roman"/>
        <w:color w:val="auto"/>
      </w:rPr>
    </w:pPr>
    <w:r>
      <w:rPr>
        <w:i/>
      </w:rPr>
      <w:t>LIGO</w:t>
    </w:r>
    <w:r>
      <w:tab/>
    </w:r>
    <w:hyperlink r:id="rId1" w:history="1">
      <w:r>
        <w:t>LIGO-M1000140</w:t>
      </w:r>
    </w:hyperlink>
    <w:r>
      <w:t>-v7-draft-1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B7F31" w14:textId="6821ACB3" w:rsidR="00BB07FA" w:rsidRPr="00C621F2" w:rsidRDefault="00BB07FA" w:rsidP="00F1357B">
    <w:pPr>
      <w:pStyle w:val="Header1"/>
    </w:pPr>
    <w:r w:rsidRPr="00C621F2">
      <w:t>LIGO</w:t>
    </w:r>
    <w:r>
      <w:tab/>
    </w:r>
    <w:r w:rsidR="00585E45">
      <w:t>LIGO-T1200490-v2</w:t>
    </w:r>
    <w:r w:rsidRPr="00C621F2">
      <w:tab/>
    </w:r>
    <w:r>
      <w:t>Mailing List Configuration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830"/>
      <w:gridCol w:w="7760"/>
    </w:tblGrid>
    <w:tr w:rsidR="00BB07FA" w:rsidRPr="000A050D" w14:paraId="572D83A3" w14:textId="77777777">
      <w:tc>
        <w:tcPr>
          <w:tcW w:w="1584" w:type="dxa"/>
        </w:tcPr>
        <w:p w14:paraId="3CFF962D" w14:textId="77777777" w:rsidR="00BB07FA" w:rsidRPr="00BB0877" w:rsidRDefault="00BB07FA" w:rsidP="00BB0877">
          <w:pPr>
            <w:pStyle w:val="Header1"/>
            <w:widowControl w:val="0"/>
            <w:jc w:val="center"/>
            <w:rPr>
              <w:caps/>
              <w:noProof/>
            </w:rPr>
          </w:pPr>
          <w:r>
            <w:rPr>
              <w:caps/>
              <w:noProof/>
            </w:rPr>
            <w:drawing>
              <wp:inline distT="0" distB="0" distL="0" distR="0" wp14:anchorId="7D10F76B" wp14:editId="0EF0C9C5">
                <wp:extent cx="990600" cy="7239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0600" cy="723900"/>
                        </a:xfrm>
                        <a:prstGeom prst="rect">
                          <a:avLst/>
                        </a:prstGeom>
                        <a:solidFill>
                          <a:srgbClr val="FFFFFF"/>
                        </a:solidFill>
                        <a:ln w="12700">
                          <a:noFill/>
                          <a:round/>
                          <a:headEnd/>
                          <a:tailEnd/>
                        </a:ln>
                      </pic:spPr>
                    </pic:pic>
                  </a:graphicData>
                </a:graphic>
              </wp:inline>
            </w:drawing>
          </w:r>
        </w:p>
      </w:tc>
      <w:tc>
        <w:tcPr>
          <w:tcW w:w="8496" w:type="dxa"/>
        </w:tcPr>
        <w:p w14:paraId="3431022F" w14:textId="77777777" w:rsidR="00BB07FA" w:rsidRPr="000A050D" w:rsidRDefault="00BB07FA" w:rsidP="00F1357B">
          <w:pPr>
            <w:pStyle w:val="Header1"/>
            <w:widowControl w:val="0"/>
            <w:spacing w:before="360"/>
          </w:pPr>
          <w:r w:rsidRPr="00BB0877">
            <w:rPr>
              <w:caps/>
            </w:rPr>
            <w:t>Laser Interferometer Gravitational Wave Observ</w:t>
          </w:r>
          <w:r w:rsidRPr="00BB0877">
            <w:rPr>
              <w:caps/>
            </w:rPr>
            <w:t>a</w:t>
          </w:r>
          <w:r w:rsidRPr="00BB0877">
            <w:rPr>
              <w:caps/>
            </w:rPr>
            <w:t>tory</w:t>
          </w:r>
        </w:p>
      </w:tc>
    </w:tr>
  </w:tbl>
  <w:p w14:paraId="081FF7C2" w14:textId="77777777" w:rsidR="00BB07FA" w:rsidRPr="000A050D" w:rsidRDefault="00BB07FA" w:rsidP="00F1357B">
    <w:pPr>
      <w:pStyle w:val="Header1"/>
      <w:widowControl w:val="0"/>
      <w:spacing w:before="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641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634210E"/>
    <w:lvl w:ilvl="0">
      <w:start w:val="1"/>
      <w:numFmt w:val="decimal"/>
      <w:lvlText w:val="%1."/>
      <w:lvlJc w:val="left"/>
      <w:pPr>
        <w:tabs>
          <w:tab w:val="num" w:pos="1800"/>
        </w:tabs>
        <w:ind w:left="1800" w:hanging="360"/>
      </w:pPr>
    </w:lvl>
  </w:abstractNum>
  <w:abstractNum w:abstractNumId="2">
    <w:nsid w:val="FFFFFF7D"/>
    <w:multiLevelType w:val="singleLevel"/>
    <w:tmpl w:val="18C0C67E"/>
    <w:lvl w:ilvl="0">
      <w:start w:val="1"/>
      <w:numFmt w:val="decimal"/>
      <w:lvlText w:val="%1."/>
      <w:lvlJc w:val="left"/>
      <w:pPr>
        <w:tabs>
          <w:tab w:val="num" w:pos="1440"/>
        </w:tabs>
        <w:ind w:left="1440" w:hanging="360"/>
      </w:pPr>
    </w:lvl>
  </w:abstractNum>
  <w:abstractNum w:abstractNumId="3">
    <w:nsid w:val="FFFFFF7E"/>
    <w:multiLevelType w:val="singleLevel"/>
    <w:tmpl w:val="8AD6D5F8"/>
    <w:lvl w:ilvl="0">
      <w:start w:val="1"/>
      <w:numFmt w:val="decimal"/>
      <w:lvlText w:val="%1."/>
      <w:lvlJc w:val="left"/>
      <w:pPr>
        <w:tabs>
          <w:tab w:val="num" w:pos="1080"/>
        </w:tabs>
        <w:ind w:left="1080" w:hanging="360"/>
      </w:pPr>
    </w:lvl>
  </w:abstractNum>
  <w:abstractNum w:abstractNumId="4">
    <w:nsid w:val="FFFFFF7F"/>
    <w:multiLevelType w:val="singleLevel"/>
    <w:tmpl w:val="636A3AF8"/>
    <w:lvl w:ilvl="0">
      <w:start w:val="1"/>
      <w:numFmt w:val="decimal"/>
      <w:lvlText w:val="%1."/>
      <w:lvlJc w:val="left"/>
      <w:pPr>
        <w:tabs>
          <w:tab w:val="num" w:pos="720"/>
        </w:tabs>
        <w:ind w:left="720" w:hanging="360"/>
      </w:pPr>
    </w:lvl>
  </w:abstractNum>
  <w:abstractNum w:abstractNumId="5">
    <w:nsid w:val="FFFFFF80"/>
    <w:multiLevelType w:val="singleLevel"/>
    <w:tmpl w:val="F7BED9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8878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D303C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4D0A1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1E22AFC"/>
    <w:lvl w:ilvl="0">
      <w:start w:val="1"/>
      <w:numFmt w:val="decimal"/>
      <w:lvlText w:val="%1."/>
      <w:lvlJc w:val="left"/>
      <w:pPr>
        <w:tabs>
          <w:tab w:val="num" w:pos="360"/>
        </w:tabs>
        <w:ind w:left="360" w:hanging="360"/>
      </w:pPr>
    </w:lvl>
  </w:abstractNum>
  <w:abstractNum w:abstractNumId="10">
    <w:nsid w:val="FFFFFF89"/>
    <w:multiLevelType w:val="singleLevel"/>
    <w:tmpl w:val="5DD882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1670CB0"/>
    <w:multiLevelType w:val="multilevel"/>
    <w:tmpl w:val="495A780E"/>
    <w:lvl w:ilvl="0">
      <w:start w:val="1"/>
      <w:numFmt w:val="decimal"/>
      <w:lvlText w:val="%1"/>
      <w:lvlJc w:val="left"/>
      <w:pPr>
        <w:ind w:left="432" w:hanging="432"/>
      </w:pPr>
      <w:rPr>
        <w:rFonts w:ascii="Calibri" w:hAnsi="Calibri" w:hint="default"/>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5AC43CA"/>
    <w:multiLevelType w:val="multilevel"/>
    <w:tmpl w:val="495A780E"/>
    <w:lvl w:ilvl="0">
      <w:start w:val="1"/>
      <w:numFmt w:val="decimal"/>
      <w:pStyle w:val="Heading1"/>
      <w:lvlText w:val="%1"/>
      <w:lvlJc w:val="left"/>
      <w:pPr>
        <w:ind w:left="432" w:hanging="432"/>
      </w:pPr>
      <w:rPr>
        <w:rFonts w:ascii="Calibri" w:hAnsi="Calibri" w:hint="default"/>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10E253C5"/>
    <w:multiLevelType w:val="multilevel"/>
    <w:tmpl w:val="51F8F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5603CE7"/>
    <w:multiLevelType w:val="multilevel"/>
    <w:tmpl w:val="C9FEBE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C4F32E5"/>
    <w:multiLevelType w:val="multilevel"/>
    <w:tmpl w:val="F2BCBE0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1FC6363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nsid w:val="32A775AF"/>
    <w:multiLevelType w:val="multilevel"/>
    <w:tmpl w:val="C9FEBE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C4267E1"/>
    <w:multiLevelType w:val="multilevel"/>
    <w:tmpl w:val="BB462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455E8D"/>
    <w:multiLevelType w:val="multilevel"/>
    <w:tmpl w:val="C9FEBE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5AF12656"/>
    <w:multiLevelType w:val="multilevel"/>
    <w:tmpl w:val="C9FEBE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8350A8E"/>
    <w:multiLevelType w:val="hybridMultilevel"/>
    <w:tmpl w:val="281A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570E4"/>
    <w:multiLevelType w:val="multilevel"/>
    <w:tmpl w:val="DA34B330"/>
    <w:lvl w:ilvl="0">
      <w:start w:val="1"/>
      <w:numFmt w:val="decimal"/>
      <w:pStyle w:val="Heading1A"/>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1"/>
  </w:num>
  <w:num w:numId="2">
    <w:abstractNumId w:val="12"/>
  </w:num>
  <w:num w:numId="3">
    <w:abstractNumId w:val="24"/>
  </w:num>
  <w:num w:numId="4">
    <w:abstractNumId w:val="14"/>
  </w:num>
  <w:num w:numId="5">
    <w:abstractNumId w:val="20"/>
  </w:num>
  <w:num w:numId="6">
    <w:abstractNumId w:val="15"/>
  </w:num>
  <w:num w:numId="7">
    <w:abstractNumId w:val="17"/>
  </w:num>
  <w:num w:numId="8">
    <w:abstractNumId w:val="1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1"/>
  </w:num>
  <w:num w:numId="21">
    <w:abstractNumId w:val="22"/>
  </w:num>
  <w:num w:numId="22">
    <w:abstractNumId w:val="19"/>
  </w:num>
  <w:num w:numId="23">
    <w:abstractNumId w:val="16"/>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revisionView w:markup="0"/>
  <w:doNotTrackMoves/>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9B"/>
    <w:rsid w:val="00072BDE"/>
    <w:rsid w:val="000A050D"/>
    <w:rsid w:val="000B2BDF"/>
    <w:rsid w:val="000C0278"/>
    <w:rsid w:val="000F2440"/>
    <w:rsid w:val="00110F28"/>
    <w:rsid w:val="0013386D"/>
    <w:rsid w:val="001A29BC"/>
    <w:rsid w:val="001D32C5"/>
    <w:rsid w:val="001F5A18"/>
    <w:rsid w:val="00200CBA"/>
    <w:rsid w:val="002208B4"/>
    <w:rsid w:val="003C1777"/>
    <w:rsid w:val="00411CD7"/>
    <w:rsid w:val="00412249"/>
    <w:rsid w:val="00426B25"/>
    <w:rsid w:val="00446B97"/>
    <w:rsid w:val="00480E5B"/>
    <w:rsid w:val="004A0980"/>
    <w:rsid w:val="005537AB"/>
    <w:rsid w:val="00585E45"/>
    <w:rsid w:val="00587E21"/>
    <w:rsid w:val="00604920"/>
    <w:rsid w:val="0062189B"/>
    <w:rsid w:val="00622A36"/>
    <w:rsid w:val="006269E2"/>
    <w:rsid w:val="00661D38"/>
    <w:rsid w:val="00672117"/>
    <w:rsid w:val="006A687F"/>
    <w:rsid w:val="006F0BA7"/>
    <w:rsid w:val="00706275"/>
    <w:rsid w:val="00723BCF"/>
    <w:rsid w:val="00795F9E"/>
    <w:rsid w:val="008775BA"/>
    <w:rsid w:val="00880B1A"/>
    <w:rsid w:val="009A311D"/>
    <w:rsid w:val="009F5C08"/>
    <w:rsid w:val="00AC3B6E"/>
    <w:rsid w:val="00BB07FA"/>
    <w:rsid w:val="00BB0877"/>
    <w:rsid w:val="00C07C20"/>
    <w:rsid w:val="00C74B69"/>
    <w:rsid w:val="00C84FD4"/>
    <w:rsid w:val="00C90B21"/>
    <w:rsid w:val="00CA09FD"/>
    <w:rsid w:val="00CC464F"/>
    <w:rsid w:val="00CE1B62"/>
    <w:rsid w:val="00CF5153"/>
    <w:rsid w:val="00D524B2"/>
    <w:rsid w:val="00D81B27"/>
    <w:rsid w:val="00DA7037"/>
    <w:rsid w:val="00DB5EBB"/>
    <w:rsid w:val="00EB3C0A"/>
    <w:rsid w:val="00EB5B65"/>
    <w:rsid w:val="00ED4B5C"/>
    <w:rsid w:val="00F1357B"/>
    <w:rsid w:val="00F51451"/>
    <w:rsid w:val="00FB65B9"/>
    <w:rsid w:val="00FE02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732]"/>
    </o:shapedefaults>
    <o:shapelayout v:ext="edit">
      <o:idmap v:ext="edit" data="1"/>
    </o:shapelayout>
  </w:shapeDefaults>
  <w:doNotEmbedSmartTags/>
  <w:decimalSymbol w:val="."/>
  <w:listSeparator w:val=","/>
  <w14:docId w14:val="22A7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A32BD"/>
    <w:pPr>
      <w:spacing w:before="120"/>
      <w:jc w:val="both"/>
    </w:pPr>
    <w:rPr>
      <w:rFonts w:eastAsia="ヒラギノ角ゴ Pro W3"/>
      <w:color w:val="000000"/>
    </w:rPr>
  </w:style>
  <w:style w:type="paragraph" w:styleId="Heading1">
    <w:name w:val="heading 1"/>
    <w:basedOn w:val="Normal"/>
    <w:next w:val="Normal"/>
    <w:link w:val="Heading1Char"/>
    <w:qFormat/>
    <w:locked/>
    <w:rsid w:val="00B217D8"/>
    <w:pPr>
      <w:keepNext/>
      <w:numPr>
        <w:numId w:val="4"/>
      </w:numPr>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nhideWhenUsed/>
    <w:qFormat/>
    <w:locked/>
    <w:rsid w:val="00B217D8"/>
    <w:pPr>
      <w:keepNext/>
      <w:numPr>
        <w:ilvl w:val="1"/>
        <w:numId w:val="4"/>
      </w:numPr>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unhideWhenUsed/>
    <w:qFormat/>
    <w:locked/>
    <w:rsid w:val="00B217D8"/>
    <w:pPr>
      <w:keepNext/>
      <w:numPr>
        <w:ilvl w:val="2"/>
        <w:numId w:val="4"/>
      </w:numPr>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nhideWhenUsed/>
    <w:qFormat/>
    <w:locked/>
    <w:rsid w:val="00B217D8"/>
    <w:pPr>
      <w:keepNext/>
      <w:numPr>
        <w:ilvl w:val="3"/>
        <w:numId w:val="4"/>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semiHidden/>
    <w:unhideWhenUsed/>
    <w:qFormat/>
    <w:locked/>
    <w:rsid w:val="00B217D8"/>
    <w:pPr>
      <w:numPr>
        <w:ilvl w:val="4"/>
        <w:numId w:val="4"/>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locked/>
    <w:rsid w:val="00B217D8"/>
    <w:pPr>
      <w:numPr>
        <w:ilvl w:val="5"/>
        <w:numId w:val="4"/>
      </w:numPr>
      <w:spacing w:before="240" w:after="60"/>
      <w:outlineLvl w:val="5"/>
    </w:pPr>
    <w:rPr>
      <w:rFonts w:ascii="Cambria" w:eastAsia="ＭＳ 明朝" w:hAnsi="Cambria"/>
      <w:b/>
      <w:bCs/>
      <w:sz w:val="22"/>
      <w:szCs w:val="22"/>
    </w:rPr>
  </w:style>
  <w:style w:type="paragraph" w:styleId="Heading7">
    <w:name w:val="heading 7"/>
    <w:basedOn w:val="Normal"/>
    <w:next w:val="Normal"/>
    <w:link w:val="Heading7Char"/>
    <w:semiHidden/>
    <w:unhideWhenUsed/>
    <w:qFormat/>
    <w:locked/>
    <w:rsid w:val="00B217D8"/>
    <w:pPr>
      <w:numPr>
        <w:ilvl w:val="6"/>
        <w:numId w:val="4"/>
      </w:numPr>
      <w:spacing w:before="240" w:after="60"/>
      <w:outlineLvl w:val="6"/>
    </w:pPr>
    <w:rPr>
      <w:rFonts w:ascii="Cambria" w:eastAsia="ＭＳ 明朝" w:hAnsi="Cambria"/>
    </w:rPr>
  </w:style>
  <w:style w:type="paragraph" w:styleId="Heading8">
    <w:name w:val="heading 8"/>
    <w:basedOn w:val="Normal"/>
    <w:next w:val="Normal"/>
    <w:link w:val="Heading8Char"/>
    <w:semiHidden/>
    <w:unhideWhenUsed/>
    <w:qFormat/>
    <w:locked/>
    <w:rsid w:val="00B217D8"/>
    <w:pPr>
      <w:numPr>
        <w:ilvl w:val="7"/>
        <w:numId w:val="4"/>
      </w:numPr>
      <w:spacing w:before="240" w:after="60"/>
      <w:outlineLvl w:val="7"/>
    </w:pPr>
    <w:rPr>
      <w:rFonts w:ascii="Cambria" w:eastAsia="ＭＳ 明朝" w:hAnsi="Cambria"/>
      <w:i/>
      <w:iCs/>
    </w:rPr>
  </w:style>
  <w:style w:type="paragraph" w:styleId="Heading9">
    <w:name w:val="heading 9"/>
    <w:basedOn w:val="Normal"/>
    <w:next w:val="Normal"/>
    <w:link w:val="Heading9Char"/>
    <w:semiHidden/>
    <w:unhideWhenUsed/>
    <w:qFormat/>
    <w:locked/>
    <w:rsid w:val="00B217D8"/>
    <w:pPr>
      <w:numPr>
        <w:ilvl w:val="8"/>
        <w:numId w:val="4"/>
      </w:numPr>
      <w:spacing w:before="240" w:after="60"/>
      <w:outlineLvl w:val="8"/>
    </w:pPr>
    <w:rPr>
      <w:rFonts w:ascii="Calibri" w:eastAsia="ＭＳ ゴシック"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F1357B"/>
    <w:pPr>
      <w:tabs>
        <w:tab w:val="center" w:pos="4680"/>
        <w:tab w:val="right" w:pos="9360"/>
      </w:tabs>
      <w:spacing w:before="120"/>
    </w:pPr>
    <w:rPr>
      <w:rFonts w:eastAsia="ヒラギノ角ゴ Pro W3"/>
      <w:b/>
      <w:color w:val="0025F9"/>
    </w:rPr>
  </w:style>
  <w:style w:type="paragraph" w:customStyle="1" w:styleId="Footer1">
    <w:name w:val="Footer1"/>
    <w:rsid w:val="00641934"/>
    <w:pPr>
      <w:tabs>
        <w:tab w:val="left" w:pos="3547"/>
        <w:tab w:val="center" w:pos="4320"/>
        <w:tab w:val="center" w:pos="4615"/>
        <w:tab w:val="right" w:pos="8640"/>
      </w:tabs>
      <w:spacing w:before="120"/>
      <w:ind w:right="360"/>
    </w:pPr>
    <w:rPr>
      <w:rFonts w:eastAsia="ヒラギノ角ゴ Pro W3"/>
      <w:color w:val="000000"/>
    </w:rPr>
  </w:style>
  <w:style w:type="paragraph" w:customStyle="1" w:styleId="FreeForm">
    <w:name w:val="Free Form"/>
    <w:rsid w:val="002A32BD"/>
    <w:rPr>
      <w:rFonts w:eastAsia="ヒラギノ角ゴ Pro W3"/>
      <w:color w:val="000000"/>
    </w:rPr>
  </w:style>
  <w:style w:type="paragraph" w:customStyle="1" w:styleId="PlainText1">
    <w:name w:val="Plain Text1"/>
    <w:rsid w:val="002A32BD"/>
    <w:pPr>
      <w:spacing w:before="120"/>
      <w:jc w:val="both"/>
    </w:pPr>
    <w:rPr>
      <w:rFonts w:eastAsia="ヒラギノ角ゴ Pro W3"/>
      <w:color w:val="000000"/>
    </w:rPr>
  </w:style>
  <w:style w:type="character" w:customStyle="1" w:styleId="BodyFont">
    <w:name w:val="Body Font"/>
    <w:rsid w:val="002A32BD"/>
    <w:rPr>
      <w:rFonts w:ascii="Times New Roman" w:eastAsia="ヒラギノ角ゴ Pro W3" w:hAnsi="Times New Roman"/>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0">
    <w:name w:val="Unknown 0"/>
    <w:semiHidden/>
    <w:rsid w:val="002A32BD"/>
  </w:style>
  <w:style w:type="character" w:customStyle="1" w:styleId="Unknown1">
    <w:name w:val="Unknown 1"/>
    <w:semiHidden/>
    <w:rsid w:val="002A32BD"/>
  </w:style>
  <w:style w:type="paragraph" w:customStyle="1" w:styleId="BodyText1">
    <w:name w:val="Body Text1"/>
    <w:rsid w:val="002A32BD"/>
    <w:pPr>
      <w:spacing w:before="120"/>
      <w:jc w:val="center"/>
    </w:pPr>
    <w:rPr>
      <w:rFonts w:ascii="Times" w:eastAsia="ヒラギノ角ゴ Pro W3" w:hAnsi="Times"/>
      <w:color w:val="000000"/>
      <w:sz w:val="40"/>
    </w:rPr>
  </w:style>
  <w:style w:type="character" w:customStyle="1" w:styleId="Unknown2">
    <w:name w:val="Unknown 2"/>
    <w:semiHidden/>
    <w:rsid w:val="002A32BD"/>
  </w:style>
  <w:style w:type="paragraph" w:customStyle="1" w:styleId="Heading1A">
    <w:name w:val="Heading 1 A"/>
    <w:next w:val="Normal"/>
    <w:rsid w:val="00B217D8"/>
    <w:pPr>
      <w:keepNext/>
      <w:numPr>
        <w:numId w:val="3"/>
      </w:numPr>
      <w:tabs>
        <w:tab w:val="left" w:pos="432"/>
      </w:tabs>
      <w:spacing w:before="240" w:after="60"/>
      <w:jc w:val="both"/>
      <w:outlineLvl w:val="0"/>
    </w:pPr>
    <w:rPr>
      <w:rFonts w:ascii="Arial" w:eastAsia="ヒラギノ角ゴ Pro W3" w:hAnsi="Arial"/>
      <w:b/>
      <w:color w:val="000000"/>
      <w:kern w:val="28"/>
      <w:sz w:val="28"/>
    </w:rPr>
  </w:style>
  <w:style w:type="numbering" w:customStyle="1" w:styleId="Legal">
    <w:name w:val="Legal"/>
    <w:rsid w:val="002A32BD"/>
  </w:style>
  <w:style w:type="paragraph" w:customStyle="1" w:styleId="FootnoteText1">
    <w:name w:val="Footnote Text1"/>
    <w:rsid w:val="00312295"/>
    <w:rPr>
      <w:rFonts w:eastAsia="ヒラギノ角ゴ Pro W3"/>
      <w:color w:val="000000"/>
      <w:sz w:val="18"/>
    </w:rPr>
  </w:style>
  <w:style w:type="paragraph" w:customStyle="1" w:styleId="Heading2A">
    <w:name w:val="Heading 2 A"/>
    <w:next w:val="Normal"/>
    <w:rsid w:val="00B217D8"/>
    <w:pPr>
      <w:keepNext/>
      <w:tabs>
        <w:tab w:val="left" w:pos="576"/>
      </w:tabs>
      <w:spacing w:before="240" w:after="60"/>
      <w:jc w:val="both"/>
      <w:outlineLvl w:val="1"/>
    </w:pPr>
    <w:rPr>
      <w:rFonts w:ascii="Arial" w:eastAsia="ヒラギノ角ゴ Pro W3" w:hAnsi="Arial"/>
      <w:b/>
      <w:color w:val="000000"/>
    </w:rPr>
  </w:style>
  <w:style w:type="character" w:customStyle="1" w:styleId="Unknown3">
    <w:name w:val="Unknown 3"/>
    <w:semiHidden/>
    <w:rsid w:val="002A32BD"/>
  </w:style>
  <w:style w:type="paragraph" w:customStyle="1" w:styleId="Definition">
    <w:name w:val="Definition"/>
    <w:rsid w:val="002A32BD"/>
    <w:pPr>
      <w:spacing w:before="120"/>
      <w:ind w:left="720"/>
      <w:jc w:val="both"/>
    </w:pPr>
    <w:rPr>
      <w:rFonts w:eastAsia="ヒラギノ角ゴ Pro W3"/>
      <w:color w:val="000000"/>
    </w:rPr>
  </w:style>
  <w:style w:type="character" w:customStyle="1" w:styleId="Heading1Char">
    <w:name w:val="Heading 1 Char"/>
    <w:basedOn w:val="DefaultParagraphFont"/>
    <w:link w:val="Heading1"/>
    <w:rsid w:val="00B217D8"/>
    <w:rPr>
      <w:rFonts w:ascii="Calibri" w:eastAsia="ＭＳ ゴシック" w:hAnsi="Calibri" w:cs="Times New Roman"/>
      <w:b/>
      <w:bCs/>
      <w:color w:val="000000"/>
      <w:kern w:val="32"/>
      <w:sz w:val="32"/>
      <w:szCs w:val="32"/>
    </w:rPr>
  </w:style>
  <w:style w:type="paragraph" w:styleId="TOCHeading">
    <w:name w:val="TOC Heading"/>
    <w:basedOn w:val="Heading1"/>
    <w:next w:val="Normal"/>
    <w:uiPriority w:val="39"/>
    <w:unhideWhenUsed/>
    <w:qFormat/>
    <w:rsid w:val="00B217D8"/>
    <w:pPr>
      <w:keepLines/>
      <w:spacing w:before="480" w:after="0" w:line="276" w:lineRule="auto"/>
      <w:jc w:val="left"/>
      <w:outlineLvl w:val="9"/>
    </w:pPr>
    <w:rPr>
      <w:color w:val="365F91"/>
      <w:kern w:val="0"/>
      <w:sz w:val="28"/>
      <w:szCs w:val="28"/>
    </w:rPr>
  </w:style>
  <w:style w:type="paragraph" w:styleId="TOC1">
    <w:name w:val="toc 1"/>
    <w:basedOn w:val="Normal"/>
    <w:next w:val="Normal"/>
    <w:autoRedefine/>
    <w:uiPriority w:val="39"/>
    <w:locked/>
    <w:rsid w:val="00B217D8"/>
    <w:pPr>
      <w:jc w:val="left"/>
    </w:pPr>
    <w:rPr>
      <w:rFonts w:ascii="Calibri" w:hAnsi="Calibri"/>
      <w:b/>
      <w:color w:val="548DD4"/>
    </w:rPr>
  </w:style>
  <w:style w:type="paragraph" w:styleId="TOC2">
    <w:name w:val="toc 2"/>
    <w:basedOn w:val="Normal"/>
    <w:next w:val="Normal"/>
    <w:autoRedefine/>
    <w:uiPriority w:val="39"/>
    <w:locked/>
    <w:rsid w:val="00B217D8"/>
    <w:pPr>
      <w:spacing w:before="0"/>
      <w:jc w:val="left"/>
    </w:pPr>
    <w:rPr>
      <w:rFonts w:ascii="Cambria" w:hAnsi="Cambria"/>
      <w:sz w:val="22"/>
      <w:szCs w:val="22"/>
    </w:rPr>
  </w:style>
  <w:style w:type="paragraph" w:styleId="TOC3">
    <w:name w:val="toc 3"/>
    <w:basedOn w:val="Normal"/>
    <w:next w:val="Normal"/>
    <w:autoRedefine/>
    <w:locked/>
    <w:rsid w:val="00B217D8"/>
    <w:pPr>
      <w:spacing w:before="0"/>
      <w:ind w:left="240"/>
      <w:jc w:val="left"/>
    </w:pPr>
    <w:rPr>
      <w:rFonts w:ascii="Cambria" w:hAnsi="Cambria"/>
      <w:i/>
      <w:sz w:val="22"/>
      <w:szCs w:val="22"/>
    </w:rPr>
  </w:style>
  <w:style w:type="paragraph" w:styleId="TOC4">
    <w:name w:val="toc 4"/>
    <w:basedOn w:val="Normal"/>
    <w:next w:val="Normal"/>
    <w:autoRedefine/>
    <w:locked/>
    <w:rsid w:val="00B217D8"/>
    <w:pPr>
      <w:pBdr>
        <w:between w:val="double" w:sz="6" w:space="0" w:color="auto"/>
      </w:pBdr>
      <w:spacing w:before="0"/>
      <w:ind w:left="480"/>
      <w:jc w:val="left"/>
    </w:pPr>
    <w:rPr>
      <w:rFonts w:ascii="Cambria" w:hAnsi="Cambria"/>
      <w:sz w:val="20"/>
      <w:szCs w:val="20"/>
    </w:rPr>
  </w:style>
  <w:style w:type="paragraph" w:styleId="TOC5">
    <w:name w:val="toc 5"/>
    <w:basedOn w:val="Normal"/>
    <w:next w:val="Normal"/>
    <w:autoRedefine/>
    <w:locked/>
    <w:rsid w:val="00B217D8"/>
    <w:pPr>
      <w:pBdr>
        <w:between w:val="double" w:sz="6" w:space="0" w:color="auto"/>
      </w:pBdr>
      <w:spacing w:before="0"/>
      <w:ind w:left="720"/>
      <w:jc w:val="left"/>
    </w:pPr>
    <w:rPr>
      <w:rFonts w:ascii="Cambria" w:hAnsi="Cambria"/>
      <w:sz w:val="20"/>
      <w:szCs w:val="20"/>
    </w:rPr>
  </w:style>
  <w:style w:type="paragraph" w:styleId="TOC6">
    <w:name w:val="toc 6"/>
    <w:basedOn w:val="Normal"/>
    <w:next w:val="Normal"/>
    <w:autoRedefine/>
    <w:locked/>
    <w:rsid w:val="00B217D8"/>
    <w:pPr>
      <w:pBdr>
        <w:between w:val="double" w:sz="6" w:space="0" w:color="auto"/>
      </w:pBdr>
      <w:spacing w:before="0"/>
      <w:ind w:left="960"/>
      <w:jc w:val="left"/>
    </w:pPr>
    <w:rPr>
      <w:rFonts w:ascii="Cambria" w:hAnsi="Cambria"/>
      <w:sz w:val="20"/>
      <w:szCs w:val="20"/>
    </w:rPr>
  </w:style>
  <w:style w:type="paragraph" w:styleId="TOC7">
    <w:name w:val="toc 7"/>
    <w:basedOn w:val="Normal"/>
    <w:next w:val="Normal"/>
    <w:autoRedefine/>
    <w:locked/>
    <w:rsid w:val="00B217D8"/>
    <w:pPr>
      <w:pBdr>
        <w:between w:val="double" w:sz="6" w:space="0" w:color="auto"/>
      </w:pBdr>
      <w:spacing w:before="0"/>
      <w:ind w:left="1200"/>
      <w:jc w:val="left"/>
    </w:pPr>
    <w:rPr>
      <w:rFonts w:ascii="Cambria" w:hAnsi="Cambria"/>
      <w:sz w:val="20"/>
      <w:szCs w:val="20"/>
    </w:rPr>
  </w:style>
  <w:style w:type="paragraph" w:styleId="TOC8">
    <w:name w:val="toc 8"/>
    <w:basedOn w:val="Normal"/>
    <w:next w:val="Normal"/>
    <w:autoRedefine/>
    <w:locked/>
    <w:rsid w:val="00B217D8"/>
    <w:pPr>
      <w:pBdr>
        <w:between w:val="double" w:sz="6" w:space="0" w:color="auto"/>
      </w:pBdr>
      <w:spacing w:before="0"/>
      <w:ind w:left="1440"/>
      <w:jc w:val="left"/>
    </w:pPr>
    <w:rPr>
      <w:rFonts w:ascii="Cambria" w:hAnsi="Cambria"/>
      <w:sz w:val="20"/>
      <w:szCs w:val="20"/>
    </w:rPr>
  </w:style>
  <w:style w:type="paragraph" w:styleId="TOC9">
    <w:name w:val="toc 9"/>
    <w:basedOn w:val="Normal"/>
    <w:next w:val="Normal"/>
    <w:autoRedefine/>
    <w:locked/>
    <w:rsid w:val="00B217D8"/>
    <w:pPr>
      <w:pBdr>
        <w:between w:val="double" w:sz="6" w:space="0" w:color="auto"/>
      </w:pBdr>
      <w:spacing w:before="0"/>
      <w:ind w:left="1680"/>
      <w:jc w:val="left"/>
    </w:pPr>
    <w:rPr>
      <w:rFonts w:ascii="Cambria" w:hAnsi="Cambria"/>
      <w:sz w:val="20"/>
      <w:szCs w:val="20"/>
    </w:rPr>
  </w:style>
  <w:style w:type="character" w:customStyle="1" w:styleId="Heading2Char">
    <w:name w:val="Heading 2 Char"/>
    <w:basedOn w:val="DefaultParagraphFont"/>
    <w:link w:val="Heading2"/>
    <w:rsid w:val="00B217D8"/>
    <w:rPr>
      <w:rFonts w:ascii="Calibri" w:eastAsia="ＭＳ ゴシック" w:hAnsi="Calibri" w:cs="Times New Roman"/>
      <w:b/>
      <w:bCs/>
      <w:i/>
      <w:iCs/>
      <w:color w:val="000000"/>
      <w:sz w:val="28"/>
      <w:szCs w:val="28"/>
    </w:rPr>
  </w:style>
  <w:style w:type="character" w:customStyle="1" w:styleId="Heading3Char">
    <w:name w:val="Heading 3 Char"/>
    <w:basedOn w:val="DefaultParagraphFont"/>
    <w:link w:val="Heading3"/>
    <w:rsid w:val="00B217D8"/>
    <w:rPr>
      <w:rFonts w:ascii="Calibri" w:eastAsia="ＭＳ ゴシック" w:hAnsi="Calibri" w:cs="Times New Roman"/>
      <w:b/>
      <w:bCs/>
      <w:color w:val="000000"/>
      <w:sz w:val="26"/>
      <w:szCs w:val="26"/>
    </w:rPr>
  </w:style>
  <w:style w:type="character" w:customStyle="1" w:styleId="Heading4Char">
    <w:name w:val="Heading 4 Char"/>
    <w:basedOn w:val="DefaultParagraphFont"/>
    <w:link w:val="Heading4"/>
    <w:rsid w:val="00B217D8"/>
    <w:rPr>
      <w:rFonts w:ascii="Cambria" w:eastAsia="ＭＳ 明朝" w:hAnsi="Cambria" w:cs="Times New Roman"/>
      <w:b/>
      <w:bCs/>
      <w:color w:val="000000"/>
      <w:sz w:val="28"/>
      <w:szCs w:val="28"/>
    </w:rPr>
  </w:style>
  <w:style w:type="character" w:customStyle="1" w:styleId="Heading5Char">
    <w:name w:val="Heading 5 Char"/>
    <w:basedOn w:val="DefaultParagraphFont"/>
    <w:link w:val="Heading5"/>
    <w:semiHidden/>
    <w:rsid w:val="00B217D8"/>
    <w:rPr>
      <w:rFonts w:ascii="Cambria" w:eastAsia="ＭＳ 明朝" w:hAnsi="Cambria" w:cs="Times New Roman"/>
      <w:b/>
      <w:bCs/>
      <w:i/>
      <w:iCs/>
      <w:color w:val="000000"/>
      <w:sz w:val="26"/>
      <w:szCs w:val="26"/>
    </w:rPr>
  </w:style>
  <w:style w:type="character" w:customStyle="1" w:styleId="Heading6Char">
    <w:name w:val="Heading 6 Char"/>
    <w:basedOn w:val="DefaultParagraphFont"/>
    <w:link w:val="Heading6"/>
    <w:semiHidden/>
    <w:rsid w:val="00B217D8"/>
    <w:rPr>
      <w:rFonts w:ascii="Cambria" w:eastAsia="ＭＳ 明朝" w:hAnsi="Cambria" w:cs="Times New Roman"/>
      <w:b/>
      <w:bCs/>
      <w:color w:val="000000"/>
      <w:sz w:val="22"/>
      <w:szCs w:val="22"/>
    </w:rPr>
  </w:style>
  <w:style w:type="character" w:customStyle="1" w:styleId="Heading7Char">
    <w:name w:val="Heading 7 Char"/>
    <w:basedOn w:val="DefaultParagraphFont"/>
    <w:link w:val="Heading7"/>
    <w:semiHidden/>
    <w:rsid w:val="00B217D8"/>
    <w:rPr>
      <w:rFonts w:ascii="Cambria" w:eastAsia="ＭＳ 明朝" w:hAnsi="Cambria" w:cs="Times New Roman"/>
      <w:color w:val="000000"/>
    </w:rPr>
  </w:style>
  <w:style w:type="character" w:customStyle="1" w:styleId="Heading8Char">
    <w:name w:val="Heading 8 Char"/>
    <w:basedOn w:val="DefaultParagraphFont"/>
    <w:link w:val="Heading8"/>
    <w:semiHidden/>
    <w:rsid w:val="00B217D8"/>
    <w:rPr>
      <w:rFonts w:ascii="Cambria" w:eastAsia="ＭＳ 明朝" w:hAnsi="Cambria" w:cs="Times New Roman"/>
      <w:i/>
      <w:iCs/>
      <w:color w:val="000000"/>
    </w:rPr>
  </w:style>
  <w:style w:type="character" w:customStyle="1" w:styleId="Heading9Char">
    <w:name w:val="Heading 9 Char"/>
    <w:basedOn w:val="DefaultParagraphFont"/>
    <w:link w:val="Heading9"/>
    <w:semiHidden/>
    <w:rsid w:val="00B217D8"/>
    <w:rPr>
      <w:rFonts w:ascii="Calibri" w:eastAsia="ＭＳ ゴシック" w:hAnsi="Calibri" w:cs="Times New Roman"/>
      <w:color w:val="000000"/>
      <w:sz w:val="22"/>
      <w:szCs w:val="22"/>
    </w:rPr>
  </w:style>
  <w:style w:type="paragraph" w:styleId="BalloonText">
    <w:name w:val="Balloon Text"/>
    <w:basedOn w:val="Normal"/>
    <w:link w:val="BalloonTextChar"/>
    <w:locked/>
    <w:rsid w:val="005205F3"/>
    <w:pPr>
      <w:spacing w:before="0"/>
    </w:pPr>
    <w:rPr>
      <w:rFonts w:ascii="Lucida Grande" w:hAnsi="Lucida Grande"/>
      <w:sz w:val="18"/>
      <w:szCs w:val="18"/>
    </w:rPr>
  </w:style>
  <w:style w:type="character" w:customStyle="1" w:styleId="BalloonTextChar">
    <w:name w:val="Balloon Text Char"/>
    <w:basedOn w:val="DefaultParagraphFont"/>
    <w:link w:val="BalloonText"/>
    <w:rsid w:val="005205F3"/>
    <w:rPr>
      <w:rFonts w:ascii="Lucida Grande" w:eastAsia="ヒラギノ角ゴ Pro W3" w:hAnsi="Lucida Grande"/>
      <w:color w:val="000000"/>
      <w:sz w:val="18"/>
      <w:szCs w:val="18"/>
    </w:rPr>
  </w:style>
  <w:style w:type="character" w:styleId="CommentReference">
    <w:name w:val="annotation reference"/>
    <w:basedOn w:val="DefaultParagraphFont"/>
    <w:rsid w:val="008357BE"/>
    <w:rPr>
      <w:sz w:val="18"/>
      <w:szCs w:val="18"/>
    </w:rPr>
  </w:style>
  <w:style w:type="paragraph" w:styleId="CommentText">
    <w:name w:val="annotation text"/>
    <w:basedOn w:val="Normal"/>
    <w:link w:val="CommentTextChar"/>
    <w:rsid w:val="008357BE"/>
  </w:style>
  <w:style w:type="character" w:customStyle="1" w:styleId="CommentTextChar">
    <w:name w:val="Comment Text Char"/>
    <w:basedOn w:val="DefaultParagraphFont"/>
    <w:link w:val="CommentText"/>
    <w:rsid w:val="008357BE"/>
    <w:rPr>
      <w:rFonts w:eastAsia="ヒラギノ角ゴ Pro W3"/>
      <w:color w:val="000000"/>
      <w:sz w:val="24"/>
      <w:szCs w:val="24"/>
    </w:rPr>
  </w:style>
  <w:style w:type="paragraph" w:styleId="CommentSubject">
    <w:name w:val="annotation subject"/>
    <w:basedOn w:val="CommentText"/>
    <w:next w:val="CommentText"/>
    <w:link w:val="CommentSubjectChar"/>
    <w:rsid w:val="008357BE"/>
    <w:rPr>
      <w:b/>
      <w:bCs/>
      <w:sz w:val="20"/>
      <w:szCs w:val="20"/>
    </w:rPr>
  </w:style>
  <w:style w:type="character" w:customStyle="1" w:styleId="CommentSubjectChar">
    <w:name w:val="Comment Subject Char"/>
    <w:basedOn w:val="CommentTextChar"/>
    <w:link w:val="CommentSubject"/>
    <w:rsid w:val="008357BE"/>
    <w:rPr>
      <w:rFonts w:eastAsia="ヒラギノ角ゴ Pro W3"/>
      <w:b/>
      <w:bCs/>
      <w:color w:val="000000"/>
      <w:sz w:val="24"/>
      <w:szCs w:val="24"/>
    </w:rPr>
  </w:style>
  <w:style w:type="paragraph" w:styleId="Revision">
    <w:name w:val="Revision"/>
    <w:hidden/>
    <w:rsid w:val="00816DD1"/>
    <w:rPr>
      <w:rFonts w:eastAsia="ヒラギノ角ゴ Pro W3"/>
      <w:color w:val="000000"/>
    </w:rPr>
  </w:style>
  <w:style w:type="table" w:styleId="TableGrid">
    <w:name w:val="Table Grid"/>
    <w:basedOn w:val="TableNormal"/>
    <w:rsid w:val="006E43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137C0F"/>
    <w:pPr>
      <w:tabs>
        <w:tab w:val="center" w:pos="4320"/>
        <w:tab w:val="right" w:pos="8640"/>
      </w:tabs>
      <w:spacing w:before="0"/>
    </w:pPr>
  </w:style>
  <w:style w:type="character" w:customStyle="1" w:styleId="FooterChar">
    <w:name w:val="Footer Char"/>
    <w:basedOn w:val="DefaultParagraphFont"/>
    <w:link w:val="Footer"/>
    <w:rsid w:val="00137C0F"/>
    <w:rPr>
      <w:rFonts w:eastAsia="ヒラギノ角ゴ Pro W3"/>
      <w:color w:val="000000"/>
    </w:rPr>
  </w:style>
  <w:style w:type="table" w:styleId="ColorfulGrid">
    <w:name w:val="Colorful Grid"/>
    <w:basedOn w:val="TableNormal"/>
    <w:rsid w:val="00622A3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622A3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880B1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880B1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FootnoteText">
    <w:name w:val="footnote text"/>
    <w:basedOn w:val="Normal"/>
    <w:link w:val="FootnoteTextChar"/>
    <w:rsid w:val="00CA09FD"/>
    <w:pPr>
      <w:spacing w:before="0"/>
    </w:pPr>
  </w:style>
  <w:style w:type="character" w:customStyle="1" w:styleId="FootnoteTextChar">
    <w:name w:val="Footnote Text Char"/>
    <w:basedOn w:val="DefaultParagraphFont"/>
    <w:link w:val="FootnoteText"/>
    <w:rsid w:val="00CA09FD"/>
    <w:rPr>
      <w:rFonts w:eastAsia="ヒラギノ角ゴ Pro W3"/>
      <w:color w:val="000000"/>
    </w:rPr>
  </w:style>
  <w:style w:type="character" w:styleId="FootnoteReference">
    <w:name w:val="footnote reference"/>
    <w:basedOn w:val="DefaultParagraphFont"/>
    <w:rsid w:val="00CA09FD"/>
    <w:rPr>
      <w:vertAlign w:val="superscript"/>
    </w:rPr>
  </w:style>
  <w:style w:type="paragraph" w:styleId="ListParagraph">
    <w:name w:val="List Paragraph"/>
    <w:basedOn w:val="Normal"/>
    <w:rsid w:val="00411CD7"/>
    <w:pPr>
      <w:ind w:left="720"/>
      <w:contextualSpacing/>
    </w:pPr>
  </w:style>
  <w:style w:type="paragraph" w:styleId="HTMLPreformatted">
    <w:name w:val="HTML Preformatted"/>
    <w:basedOn w:val="Normal"/>
    <w:link w:val="HTMLPreformattedChar"/>
    <w:rsid w:val="00426B25"/>
    <w:pPr>
      <w:spacing w:before="0"/>
    </w:pPr>
    <w:rPr>
      <w:rFonts w:ascii="Courier" w:hAnsi="Courier"/>
      <w:sz w:val="20"/>
      <w:szCs w:val="20"/>
    </w:rPr>
  </w:style>
  <w:style w:type="character" w:customStyle="1" w:styleId="HTMLPreformattedChar">
    <w:name w:val="HTML Preformatted Char"/>
    <w:basedOn w:val="DefaultParagraphFont"/>
    <w:link w:val="HTMLPreformatted"/>
    <w:rsid w:val="00426B25"/>
    <w:rPr>
      <w:rFonts w:ascii="Courier" w:eastAsia="ヒラギノ角ゴ Pro W3" w:hAnsi="Courier"/>
      <w:color w:val="000000"/>
      <w:sz w:val="20"/>
      <w:szCs w:val="20"/>
    </w:rPr>
  </w:style>
  <w:style w:type="character" w:styleId="Hyperlink">
    <w:name w:val="Hyperlink"/>
    <w:basedOn w:val="DefaultParagraphFont"/>
    <w:rsid w:val="00661D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A32BD"/>
    <w:pPr>
      <w:spacing w:before="120"/>
      <w:jc w:val="both"/>
    </w:pPr>
    <w:rPr>
      <w:rFonts w:eastAsia="ヒラギノ角ゴ Pro W3"/>
      <w:color w:val="000000"/>
    </w:rPr>
  </w:style>
  <w:style w:type="paragraph" w:styleId="Heading1">
    <w:name w:val="heading 1"/>
    <w:basedOn w:val="Normal"/>
    <w:next w:val="Normal"/>
    <w:link w:val="Heading1Char"/>
    <w:qFormat/>
    <w:locked/>
    <w:rsid w:val="00B217D8"/>
    <w:pPr>
      <w:keepNext/>
      <w:numPr>
        <w:numId w:val="4"/>
      </w:numPr>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nhideWhenUsed/>
    <w:qFormat/>
    <w:locked/>
    <w:rsid w:val="00B217D8"/>
    <w:pPr>
      <w:keepNext/>
      <w:numPr>
        <w:ilvl w:val="1"/>
        <w:numId w:val="4"/>
      </w:numPr>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unhideWhenUsed/>
    <w:qFormat/>
    <w:locked/>
    <w:rsid w:val="00B217D8"/>
    <w:pPr>
      <w:keepNext/>
      <w:numPr>
        <w:ilvl w:val="2"/>
        <w:numId w:val="4"/>
      </w:numPr>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nhideWhenUsed/>
    <w:qFormat/>
    <w:locked/>
    <w:rsid w:val="00B217D8"/>
    <w:pPr>
      <w:keepNext/>
      <w:numPr>
        <w:ilvl w:val="3"/>
        <w:numId w:val="4"/>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semiHidden/>
    <w:unhideWhenUsed/>
    <w:qFormat/>
    <w:locked/>
    <w:rsid w:val="00B217D8"/>
    <w:pPr>
      <w:numPr>
        <w:ilvl w:val="4"/>
        <w:numId w:val="4"/>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locked/>
    <w:rsid w:val="00B217D8"/>
    <w:pPr>
      <w:numPr>
        <w:ilvl w:val="5"/>
        <w:numId w:val="4"/>
      </w:numPr>
      <w:spacing w:before="240" w:after="60"/>
      <w:outlineLvl w:val="5"/>
    </w:pPr>
    <w:rPr>
      <w:rFonts w:ascii="Cambria" w:eastAsia="ＭＳ 明朝" w:hAnsi="Cambria"/>
      <w:b/>
      <w:bCs/>
      <w:sz w:val="22"/>
      <w:szCs w:val="22"/>
    </w:rPr>
  </w:style>
  <w:style w:type="paragraph" w:styleId="Heading7">
    <w:name w:val="heading 7"/>
    <w:basedOn w:val="Normal"/>
    <w:next w:val="Normal"/>
    <w:link w:val="Heading7Char"/>
    <w:semiHidden/>
    <w:unhideWhenUsed/>
    <w:qFormat/>
    <w:locked/>
    <w:rsid w:val="00B217D8"/>
    <w:pPr>
      <w:numPr>
        <w:ilvl w:val="6"/>
        <w:numId w:val="4"/>
      </w:numPr>
      <w:spacing w:before="240" w:after="60"/>
      <w:outlineLvl w:val="6"/>
    </w:pPr>
    <w:rPr>
      <w:rFonts w:ascii="Cambria" w:eastAsia="ＭＳ 明朝" w:hAnsi="Cambria"/>
    </w:rPr>
  </w:style>
  <w:style w:type="paragraph" w:styleId="Heading8">
    <w:name w:val="heading 8"/>
    <w:basedOn w:val="Normal"/>
    <w:next w:val="Normal"/>
    <w:link w:val="Heading8Char"/>
    <w:semiHidden/>
    <w:unhideWhenUsed/>
    <w:qFormat/>
    <w:locked/>
    <w:rsid w:val="00B217D8"/>
    <w:pPr>
      <w:numPr>
        <w:ilvl w:val="7"/>
        <w:numId w:val="4"/>
      </w:numPr>
      <w:spacing w:before="240" w:after="60"/>
      <w:outlineLvl w:val="7"/>
    </w:pPr>
    <w:rPr>
      <w:rFonts w:ascii="Cambria" w:eastAsia="ＭＳ 明朝" w:hAnsi="Cambria"/>
      <w:i/>
      <w:iCs/>
    </w:rPr>
  </w:style>
  <w:style w:type="paragraph" w:styleId="Heading9">
    <w:name w:val="heading 9"/>
    <w:basedOn w:val="Normal"/>
    <w:next w:val="Normal"/>
    <w:link w:val="Heading9Char"/>
    <w:semiHidden/>
    <w:unhideWhenUsed/>
    <w:qFormat/>
    <w:locked/>
    <w:rsid w:val="00B217D8"/>
    <w:pPr>
      <w:numPr>
        <w:ilvl w:val="8"/>
        <w:numId w:val="4"/>
      </w:numPr>
      <w:spacing w:before="240" w:after="60"/>
      <w:outlineLvl w:val="8"/>
    </w:pPr>
    <w:rPr>
      <w:rFonts w:ascii="Calibri" w:eastAsia="ＭＳ ゴシック"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F1357B"/>
    <w:pPr>
      <w:tabs>
        <w:tab w:val="center" w:pos="4680"/>
        <w:tab w:val="right" w:pos="9360"/>
      </w:tabs>
      <w:spacing w:before="120"/>
    </w:pPr>
    <w:rPr>
      <w:rFonts w:eastAsia="ヒラギノ角ゴ Pro W3"/>
      <w:b/>
      <w:color w:val="0025F9"/>
    </w:rPr>
  </w:style>
  <w:style w:type="paragraph" w:customStyle="1" w:styleId="Footer1">
    <w:name w:val="Footer1"/>
    <w:rsid w:val="00641934"/>
    <w:pPr>
      <w:tabs>
        <w:tab w:val="left" w:pos="3547"/>
        <w:tab w:val="center" w:pos="4320"/>
        <w:tab w:val="center" w:pos="4615"/>
        <w:tab w:val="right" w:pos="8640"/>
      </w:tabs>
      <w:spacing w:before="120"/>
      <w:ind w:right="360"/>
    </w:pPr>
    <w:rPr>
      <w:rFonts w:eastAsia="ヒラギノ角ゴ Pro W3"/>
      <w:color w:val="000000"/>
    </w:rPr>
  </w:style>
  <w:style w:type="paragraph" w:customStyle="1" w:styleId="FreeForm">
    <w:name w:val="Free Form"/>
    <w:rsid w:val="002A32BD"/>
    <w:rPr>
      <w:rFonts w:eastAsia="ヒラギノ角ゴ Pro W3"/>
      <w:color w:val="000000"/>
    </w:rPr>
  </w:style>
  <w:style w:type="paragraph" w:customStyle="1" w:styleId="PlainText1">
    <w:name w:val="Plain Text1"/>
    <w:rsid w:val="002A32BD"/>
    <w:pPr>
      <w:spacing w:before="120"/>
      <w:jc w:val="both"/>
    </w:pPr>
    <w:rPr>
      <w:rFonts w:eastAsia="ヒラギノ角ゴ Pro W3"/>
      <w:color w:val="000000"/>
    </w:rPr>
  </w:style>
  <w:style w:type="character" w:customStyle="1" w:styleId="BodyFont">
    <w:name w:val="Body Font"/>
    <w:rsid w:val="002A32BD"/>
    <w:rPr>
      <w:rFonts w:ascii="Times New Roman" w:eastAsia="ヒラギノ角ゴ Pro W3" w:hAnsi="Times New Roman"/>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0">
    <w:name w:val="Unknown 0"/>
    <w:semiHidden/>
    <w:rsid w:val="002A32BD"/>
  </w:style>
  <w:style w:type="character" w:customStyle="1" w:styleId="Unknown1">
    <w:name w:val="Unknown 1"/>
    <w:semiHidden/>
    <w:rsid w:val="002A32BD"/>
  </w:style>
  <w:style w:type="paragraph" w:customStyle="1" w:styleId="BodyText1">
    <w:name w:val="Body Text1"/>
    <w:rsid w:val="002A32BD"/>
    <w:pPr>
      <w:spacing w:before="120"/>
      <w:jc w:val="center"/>
    </w:pPr>
    <w:rPr>
      <w:rFonts w:ascii="Times" w:eastAsia="ヒラギノ角ゴ Pro W3" w:hAnsi="Times"/>
      <w:color w:val="000000"/>
      <w:sz w:val="40"/>
    </w:rPr>
  </w:style>
  <w:style w:type="character" w:customStyle="1" w:styleId="Unknown2">
    <w:name w:val="Unknown 2"/>
    <w:semiHidden/>
    <w:rsid w:val="002A32BD"/>
  </w:style>
  <w:style w:type="paragraph" w:customStyle="1" w:styleId="Heading1A">
    <w:name w:val="Heading 1 A"/>
    <w:next w:val="Normal"/>
    <w:rsid w:val="00B217D8"/>
    <w:pPr>
      <w:keepNext/>
      <w:numPr>
        <w:numId w:val="3"/>
      </w:numPr>
      <w:tabs>
        <w:tab w:val="left" w:pos="432"/>
      </w:tabs>
      <w:spacing w:before="240" w:after="60"/>
      <w:jc w:val="both"/>
      <w:outlineLvl w:val="0"/>
    </w:pPr>
    <w:rPr>
      <w:rFonts w:ascii="Arial" w:eastAsia="ヒラギノ角ゴ Pro W3" w:hAnsi="Arial"/>
      <w:b/>
      <w:color w:val="000000"/>
      <w:kern w:val="28"/>
      <w:sz w:val="28"/>
    </w:rPr>
  </w:style>
  <w:style w:type="numbering" w:customStyle="1" w:styleId="Legal">
    <w:name w:val="Legal"/>
    <w:rsid w:val="002A32BD"/>
  </w:style>
  <w:style w:type="paragraph" w:customStyle="1" w:styleId="FootnoteText1">
    <w:name w:val="Footnote Text1"/>
    <w:rsid w:val="00312295"/>
    <w:rPr>
      <w:rFonts w:eastAsia="ヒラギノ角ゴ Pro W3"/>
      <w:color w:val="000000"/>
      <w:sz w:val="18"/>
    </w:rPr>
  </w:style>
  <w:style w:type="paragraph" w:customStyle="1" w:styleId="Heading2A">
    <w:name w:val="Heading 2 A"/>
    <w:next w:val="Normal"/>
    <w:rsid w:val="00B217D8"/>
    <w:pPr>
      <w:keepNext/>
      <w:tabs>
        <w:tab w:val="left" w:pos="576"/>
      </w:tabs>
      <w:spacing w:before="240" w:after="60"/>
      <w:jc w:val="both"/>
      <w:outlineLvl w:val="1"/>
    </w:pPr>
    <w:rPr>
      <w:rFonts w:ascii="Arial" w:eastAsia="ヒラギノ角ゴ Pro W3" w:hAnsi="Arial"/>
      <w:b/>
      <w:color w:val="000000"/>
    </w:rPr>
  </w:style>
  <w:style w:type="character" w:customStyle="1" w:styleId="Unknown3">
    <w:name w:val="Unknown 3"/>
    <w:semiHidden/>
    <w:rsid w:val="002A32BD"/>
  </w:style>
  <w:style w:type="paragraph" w:customStyle="1" w:styleId="Definition">
    <w:name w:val="Definition"/>
    <w:rsid w:val="002A32BD"/>
    <w:pPr>
      <w:spacing w:before="120"/>
      <w:ind w:left="720"/>
      <w:jc w:val="both"/>
    </w:pPr>
    <w:rPr>
      <w:rFonts w:eastAsia="ヒラギノ角ゴ Pro W3"/>
      <w:color w:val="000000"/>
    </w:rPr>
  </w:style>
  <w:style w:type="character" w:customStyle="1" w:styleId="Heading1Char">
    <w:name w:val="Heading 1 Char"/>
    <w:basedOn w:val="DefaultParagraphFont"/>
    <w:link w:val="Heading1"/>
    <w:rsid w:val="00B217D8"/>
    <w:rPr>
      <w:rFonts w:ascii="Calibri" w:eastAsia="ＭＳ ゴシック" w:hAnsi="Calibri" w:cs="Times New Roman"/>
      <w:b/>
      <w:bCs/>
      <w:color w:val="000000"/>
      <w:kern w:val="32"/>
      <w:sz w:val="32"/>
      <w:szCs w:val="32"/>
    </w:rPr>
  </w:style>
  <w:style w:type="paragraph" w:styleId="TOCHeading">
    <w:name w:val="TOC Heading"/>
    <w:basedOn w:val="Heading1"/>
    <w:next w:val="Normal"/>
    <w:uiPriority w:val="39"/>
    <w:unhideWhenUsed/>
    <w:qFormat/>
    <w:rsid w:val="00B217D8"/>
    <w:pPr>
      <w:keepLines/>
      <w:spacing w:before="480" w:after="0" w:line="276" w:lineRule="auto"/>
      <w:jc w:val="left"/>
      <w:outlineLvl w:val="9"/>
    </w:pPr>
    <w:rPr>
      <w:color w:val="365F91"/>
      <w:kern w:val="0"/>
      <w:sz w:val="28"/>
      <w:szCs w:val="28"/>
    </w:rPr>
  </w:style>
  <w:style w:type="paragraph" w:styleId="TOC1">
    <w:name w:val="toc 1"/>
    <w:basedOn w:val="Normal"/>
    <w:next w:val="Normal"/>
    <w:autoRedefine/>
    <w:uiPriority w:val="39"/>
    <w:locked/>
    <w:rsid w:val="00B217D8"/>
    <w:pPr>
      <w:jc w:val="left"/>
    </w:pPr>
    <w:rPr>
      <w:rFonts w:ascii="Calibri" w:hAnsi="Calibri"/>
      <w:b/>
      <w:color w:val="548DD4"/>
    </w:rPr>
  </w:style>
  <w:style w:type="paragraph" w:styleId="TOC2">
    <w:name w:val="toc 2"/>
    <w:basedOn w:val="Normal"/>
    <w:next w:val="Normal"/>
    <w:autoRedefine/>
    <w:uiPriority w:val="39"/>
    <w:locked/>
    <w:rsid w:val="00B217D8"/>
    <w:pPr>
      <w:spacing w:before="0"/>
      <w:jc w:val="left"/>
    </w:pPr>
    <w:rPr>
      <w:rFonts w:ascii="Cambria" w:hAnsi="Cambria"/>
      <w:sz w:val="22"/>
      <w:szCs w:val="22"/>
    </w:rPr>
  </w:style>
  <w:style w:type="paragraph" w:styleId="TOC3">
    <w:name w:val="toc 3"/>
    <w:basedOn w:val="Normal"/>
    <w:next w:val="Normal"/>
    <w:autoRedefine/>
    <w:locked/>
    <w:rsid w:val="00B217D8"/>
    <w:pPr>
      <w:spacing w:before="0"/>
      <w:ind w:left="240"/>
      <w:jc w:val="left"/>
    </w:pPr>
    <w:rPr>
      <w:rFonts w:ascii="Cambria" w:hAnsi="Cambria"/>
      <w:i/>
      <w:sz w:val="22"/>
      <w:szCs w:val="22"/>
    </w:rPr>
  </w:style>
  <w:style w:type="paragraph" w:styleId="TOC4">
    <w:name w:val="toc 4"/>
    <w:basedOn w:val="Normal"/>
    <w:next w:val="Normal"/>
    <w:autoRedefine/>
    <w:locked/>
    <w:rsid w:val="00B217D8"/>
    <w:pPr>
      <w:pBdr>
        <w:between w:val="double" w:sz="6" w:space="0" w:color="auto"/>
      </w:pBdr>
      <w:spacing w:before="0"/>
      <w:ind w:left="480"/>
      <w:jc w:val="left"/>
    </w:pPr>
    <w:rPr>
      <w:rFonts w:ascii="Cambria" w:hAnsi="Cambria"/>
      <w:sz w:val="20"/>
      <w:szCs w:val="20"/>
    </w:rPr>
  </w:style>
  <w:style w:type="paragraph" w:styleId="TOC5">
    <w:name w:val="toc 5"/>
    <w:basedOn w:val="Normal"/>
    <w:next w:val="Normal"/>
    <w:autoRedefine/>
    <w:locked/>
    <w:rsid w:val="00B217D8"/>
    <w:pPr>
      <w:pBdr>
        <w:between w:val="double" w:sz="6" w:space="0" w:color="auto"/>
      </w:pBdr>
      <w:spacing w:before="0"/>
      <w:ind w:left="720"/>
      <w:jc w:val="left"/>
    </w:pPr>
    <w:rPr>
      <w:rFonts w:ascii="Cambria" w:hAnsi="Cambria"/>
      <w:sz w:val="20"/>
      <w:szCs w:val="20"/>
    </w:rPr>
  </w:style>
  <w:style w:type="paragraph" w:styleId="TOC6">
    <w:name w:val="toc 6"/>
    <w:basedOn w:val="Normal"/>
    <w:next w:val="Normal"/>
    <w:autoRedefine/>
    <w:locked/>
    <w:rsid w:val="00B217D8"/>
    <w:pPr>
      <w:pBdr>
        <w:between w:val="double" w:sz="6" w:space="0" w:color="auto"/>
      </w:pBdr>
      <w:spacing w:before="0"/>
      <w:ind w:left="960"/>
      <w:jc w:val="left"/>
    </w:pPr>
    <w:rPr>
      <w:rFonts w:ascii="Cambria" w:hAnsi="Cambria"/>
      <w:sz w:val="20"/>
      <w:szCs w:val="20"/>
    </w:rPr>
  </w:style>
  <w:style w:type="paragraph" w:styleId="TOC7">
    <w:name w:val="toc 7"/>
    <w:basedOn w:val="Normal"/>
    <w:next w:val="Normal"/>
    <w:autoRedefine/>
    <w:locked/>
    <w:rsid w:val="00B217D8"/>
    <w:pPr>
      <w:pBdr>
        <w:between w:val="double" w:sz="6" w:space="0" w:color="auto"/>
      </w:pBdr>
      <w:spacing w:before="0"/>
      <w:ind w:left="1200"/>
      <w:jc w:val="left"/>
    </w:pPr>
    <w:rPr>
      <w:rFonts w:ascii="Cambria" w:hAnsi="Cambria"/>
      <w:sz w:val="20"/>
      <w:szCs w:val="20"/>
    </w:rPr>
  </w:style>
  <w:style w:type="paragraph" w:styleId="TOC8">
    <w:name w:val="toc 8"/>
    <w:basedOn w:val="Normal"/>
    <w:next w:val="Normal"/>
    <w:autoRedefine/>
    <w:locked/>
    <w:rsid w:val="00B217D8"/>
    <w:pPr>
      <w:pBdr>
        <w:between w:val="double" w:sz="6" w:space="0" w:color="auto"/>
      </w:pBdr>
      <w:spacing w:before="0"/>
      <w:ind w:left="1440"/>
      <w:jc w:val="left"/>
    </w:pPr>
    <w:rPr>
      <w:rFonts w:ascii="Cambria" w:hAnsi="Cambria"/>
      <w:sz w:val="20"/>
      <w:szCs w:val="20"/>
    </w:rPr>
  </w:style>
  <w:style w:type="paragraph" w:styleId="TOC9">
    <w:name w:val="toc 9"/>
    <w:basedOn w:val="Normal"/>
    <w:next w:val="Normal"/>
    <w:autoRedefine/>
    <w:locked/>
    <w:rsid w:val="00B217D8"/>
    <w:pPr>
      <w:pBdr>
        <w:between w:val="double" w:sz="6" w:space="0" w:color="auto"/>
      </w:pBdr>
      <w:spacing w:before="0"/>
      <w:ind w:left="1680"/>
      <w:jc w:val="left"/>
    </w:pPr>
    <w:rPr>
      <w:rFonts w:ascii="Cambria" w:hAnsi="Cambria"/>
      <w:sz w:val="20"/>
      <w:szCs w:val="20"/>
    </w:rPr>
  </w:style>
  <w:style w:type="character" w:customStyle="1" w:styleId="Heading2Char">
    <w:name w:val="Heading 2 Char"/>
    <w:basedOn w:val="DefaultParagraphFont"/>
    <w:link w:val="Heading2"/>
    <w:rsid w:val="00B217D8"/>
    <w:rPr>
      <w:rFonts w:ascii="Calibri" w:eastAsia="ＭＳ ゴシック" w:hAnsi="Calibri" w:cs="Times New Roman"/>
      <w:b/>
      <w:bCs/>
      <w:i/>
      <w:iCs/>
      <w:color w:val="000000"/>
      <w:sz w:val="28"/>
      <w:szCs w:val="28"/>
    </w:rPr>
  </w:style>
  <w:style w:type="character" w:customStyle="1" w:styleId="Heading3Char">
    <w:name w:val="Heading 3 Char"/>
    <w:basedOn w:val="DefaultParagraphFont"/>
    <w:link w:val="Heading3"/>
    <w:rsid w:val="00B217D8"/>
    <w:rPr>
      <w:rFonts w:ascii="Calibri" w:eastAsia="ＭＳ ゴシック" w:hAnsi="Calibri" w:cs="Times New Roman"/>
      <w:b/>
      <w:bCs/>
      <w:color w:val="000000"/>
      <w:sz w:val="26"/>
      <w:szCs w:val="26"/>
    </w:rPr>
  </w:style>
  <w:style w:type="character" w:customStyle="1" w:styleId="Heading4Char">
    <w:name w:val="Heading 4 Char"/>
    <w:basedOn w:val="DefaultParagraphFont"/>
    <w:link w:val="Heading4"/>
    <w:rsid w:val="00B217D8"/>
    <w:rPr>
      <w:rFonts w:ascii="Cambria" w:eastAsia="ＭＳ 明朝" w:hAnsi="Cambria" w:cs="Times New Roman"/>
      <w:b/>
      <w:bCs/>
      <w:color w:val="000000"/>
      <w:sz w:val="28"/>
      <w:szCs w:val="28"/>
    </w:rPr>
  </w:style>
  <w:style w:type="character" w:customStyle="1" w:styleId="Heading5Char">
    <w:name w:val="Heading 5 Char"/>
    <w:basedOn w:val="DefaultParagraphFont"/>
    <w:link w:val="Heading5"/>
    <w:semiHidden/>
    <w:rsid w:val="00B217D8"/>
    <w:rPr>
      <w:rFonts w:ascii="Cambria" w:eastAsia="ＭＳ 明朝" w:hAnsi="Cambria" w:cs="Times New Roman"/>
      <w:b/>
      <w:bCs/>
      <w:i/>
      <w:iCs/>
      <w:color w:val="000000"/>
      <w:sz w:val="26"/>
      <w:szCs w:val="26"/>
    </w:rPr>
  </w:style>
  <w:style w:type="character" w:customStyle="1" w:styleId="Heading6Char">
    <w:name w:val="Heading 6 Char"/>
    <w:basedOn w:val="DefaultParagraphFont"/>
    <w:link w:val="Heading6"/>
    <w:semiHidden/>
    <w:rsid w:val="00B217D8"/>
    <w:rPr>
      <w:rFonts w:ascii="Cambria" w:eastAsia="ＭＳ 明朝" w:hAnsi="Cambria" w:cs="Times New Roman"/>
      <w:b/>
      <w:bCs/>
      <w:color w:val="000000"/>
      <w:sz w:val="22"/>
      <w:szCs w:val="22"/>
    </w:rPr>
  </w:style>
  <w:style w:type="character" w:customStyle="1" w:styleId="Heading7Char">
    <w:name w:val="Heading 7 Char"/>
    <w:basedOn w:val="DefaultParagraphFont"/>
    <w:link w:val="Heading7"/>
    <w:semiHidden/>
    <w:rsid w:val="00B217D8"/>
    <w:rPr>
      <w:rFonts w:ascii="Cambria" w:eastAsia="ＭＳ 明朝" w:hAnsi="Cambria" w:cs="Times New Roman"/>
      <w:color w:val="000000"/>
    </w:rPr>
  </w:style>
  <w:style w:type="character" w:customStyle="1" w:styleId="Heading8Char">
    <w:name w:val="Heading 8 Char"/>
    <w:basedOn w:val="DefaultParagraphFont"/>
    <w:link w:val="Heading8"/>
    <w:semiHidden/>
    <w:rsid w:val="00B217D8"/>
    <w:rPr>
      <w:rFonts w:ascii="Cambria" w:eastAsia="ＭＳ 明朝" w:hAnsi="Cambria" w:cs="Times New Roman"/>
      <w:i/>
      <w:iCs/>
      <w:color w:val="000000"/>
    </w:rPr>
  </w:style>
  <w:style w:type="character" w:customStyle="1" w:styleId="Heading9Char">
    <w:name w:val="Heading 9 Char"/>
    <w:basedOn w:val="DefaultParagraphFont"/>
    <w:link w:val="Heading9"/>
    <w:semiHidden/>
    <w:rsid w:val="00B217D8"/>
    <w:rPr>
      <w:rFonts w:ascii="Calibri" w:eastAsia="ＭＳ ゴシック" w:hAnsi="Calibri" w:cs="Times New Roman"/>
      <w:color w:val="000000"/>
      <w:sz w:val="22"/>
      <w:szCs w:val="22"/>
    </w:rPr>
  </w:style>
  <w:style w:type="paragraph" w:styleId="BalloonText">
    <w:name w:val="Balloon Text"/>
    <w:basedOn w:val="Normal"/>
    <w:link w:val="BalloonTextChar"/>
    <w:locked/>
    <w:rsid w:val="005205F3"/>
    <w:pPr>
      <w:spacing w:before="0"/>
    </w:pPr>
    <w:rPr>
      <w:rFonts w:ascii="Lucida Grande" w:hAnsi="Lucida Grande"/>
      <w:sz w:val="18"/>
      <w:szCs w:val="18"/>
    </w:rPr>
  </w:style>
  <w:style w:type="character" w:customStyle="1" w:styleId="BalloonTextChar">
    <w:name w:val="Balloon Text Char"/>
    <w:basedOn w:val="DefaultParagraphFont"/>
    <w:link w:val="BalloonText"/>
    <w:rsid w:val="005205F3"/>
    <w:rPr>
      <w:rFonts w:ascii="Lucida Grande" w:eastAsia="ヒラギノ角ゴ Pro W3" w:hAnsi="Lucida Grande"/>
      <w:color w:val="000000"/>
      <w:sz w:val="18"/>
      <w:szCs w:val="18"/>
    </w:rPr>
  </w:style>
  <w:style w:type="character" w:styleId="CommentReference">
    <w:name w:val="annotation reference"/>
    <w:basedOn w:val="DefaultParagraphFont"/>
    <w:rsid w:val="008357BE"/>
    <w:rPr>
      <w:sz w:val="18"/>
      <w:szCs w:val="18"/>
    </w:rPr>
  </w:style>
  <w:style w:type="paragraph" w:styleId="CommentText">
    <w:name w:val="annotation text"/>
    <w:basedOn w:val="Normal"/>
    <w:link w:val="CommentTextChar"/>
    <w:rsid w:val="008357BE"/>
  </w:style>
  <w:style w:type="character" w:customStyle="1" w:styleId="CommentTextChar">
    <w:name w:val="Comment Text Char"/>
    <w:basedOn w:val="DefaultParagraphFont"/>
    <w:link w:val="CommentText"/>
    <w:rsid w:val="008357BE"/>
    <w:rPr>
      <w:rFonts w:eastAsia="ヒラギノ角ゴ Pro W3"/>
      <w:color w:val="000000"/>
      <w:sz w:val="24"/>
      <w:szCs w:val="24"/>
    </w:rPr>
  </w:style>
  <w:style w:type="paragraph" w:styleId="CommentSubject">
    <w:name w:val="annotation subject"/>
    <w:basedOn w:val="CommentText"/>
    <w:next w:val="CommentText"/>
    <w:link w:val="CommentSubjectChar"/>
    <w:rsid w:val="008357BE"/>
    <w:rPr>
      <w:b/>
      <w:bCs/>
      <w:sz w:val="20"/>
      <w:szCs w:val="20"/>
    </w:rPr>
  </w:style>
  <w:style w:type="character" w:customStyle="1" w:styleId="CommentSubjectChar">
    <w:name w:val="Comment Subject Char"/>
    <w:basedOn w:val="CommentTextChar"/>
    <w:link w:val="CommentSubject"/>
    <w:rsid w:val="008357BE"/>
    <w:rPr>
      <w:rFonts w:eastAsia="ヒラギノ角ゴ Pro W3"/>
      <w:b/>
      <w:bCs/>
      <w:color w:val="000000"/>
      <w:sz w:val="24"/>
      <w:szCs w:val="24"/>
    </w:rPr>
  </w:style>
  <w:style w:type="paragraph" w:styleId="Revision">
    <w:name w:val="Revision"/>
    <w:hidden/>
    <w:rsid w:val="00816DD1"/>
    <w:rPr>
      <w:rFonts w:eastAsia="ヒラギノ角ゴ Pro W3"/>
      <w:color w:val="000000"/>
    </w:rPr>
  </w:style>
  <w:style w:type="table" w:styleId="TableGrid">
    <w:name w:val="Table Grid"/>
    <w:basedOn w:val="TableNormal"/>
    <w:rsid w:val="006E43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137C0F"/>
    <w:pPr>
      <w:tabs>
        <w:tab w:val="center" w:pos="4320"/>
        <w:tab w:val="right" w:pos="8640"/>
      </w:tabs>
      <w:spacing w:before="0"/>
    </w:pPr>
  </w:style>
  <w:style w:type="character" w:customStyle="1" w:styleId="FooterChar">
    <w:name w:val="Footer Char"/>
    <w:basedOn w:val="DefaultParagraphFont"/>
    <w:link w:val="Footer"/>
    <w:rsid w:val="00137C0F"/>
    <w:rPr>
      <w:rFonts w:eastAsia="ヒラギノ角ゴ Pro W3"/>
      <w:color w:val="000000"/>
    </w:rPr>
  </w:style>
  <w:style w:type="table" w:styleId="ColorfulGrid">
    <w:name w:val="Colorful Grid"/>
    <w:basedOn w:val="TableNormal"/>
    <w:rsid w:val="00622A3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622A3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880B1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880B1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FootnoteText">
    <w:name w:val="footnote text"/>
    <w:basedOn w:val="Normal"/>
    <w:link w:val="FootnoteTextChar"/>
    <w:rsid w:val="00CA09FD"/>
    <w:pPr>
      <w:spacing w:before="0"/>
    </w:pPr>
  </w:style>
  <w:style w:type="character" w:customStyle="1" w:styleId="FootnoteTextChar">
    <w:name w:val="Footnote Text Char"/>
    <w:basedOn w:val="DefaultParagraphFont"/>
    <w:link w:val="FootnoteText"/>
    <w:rsid w:val="00CA09FD"/>
    <w:rPr>
      <w:rFonts w:eastAsia="ヒラギノ角ゴ Pro W3"/>
      <w:color w:val="000000"/>
    </w:rPr>
  </w:style>
  <w:style w:type="character" w:styleId="FootnoteReference">
    <w:name w:val="footnote reference"/>
    <w:basedOn w:val="DefaultParagraphFont"/>
    <w:rsid w:val="00CA09FD"/>
    <w:rPr>
      <w:vertAlign w:val="superscript"/>
    </w:rPr>
  </w:style>
  <w:style w:type="paragraph" w:styleId="ListParagraph">
    <w:name w:val="List Paragraph"/>
    <w:basedOn w:val="Normal"/>
    <w:rsid w:val="00411CD7"/>
    <w:pPr>
      <w:ind w:left="720"/>
      <w:contextualSpacing/>
    </w:pPr>
  </w:style>
  <w:style w:type="paragraph" w:styleId="HTMLPreformatted">
    <w:name w:val="HTML Preformatted"/>
    <w:basedOn w:val="Normal"/>
    <w:link w:val="HTMLPreformattedChar"/>
    <w:rsid w:val="00426B25"/>
    <w:pPr>
      <w:spacing w:before="0"/>
    </w:pPr>
    <w:rPr>
      <w:rFonts w:ascii="Courier" w:hAnsi="Courier"/>
      <w:sz w:val="20"/>
      <w:szCs w:val="20"/>
    </w:rPr>
  </w:style>
  <w:style w:type="character" w:customStyle="1" w:styleId="HTMLPreformattedChar">
    <w:name w:val="HTML Preformatted Char"/>
    <w:basedOn w:val="DefaultParagraphFont"/>
    <w:link w:val="HTMLPreformatted"/>
    <w:rsid w:val="00426B25"/>
    <w:rPr>
      <w:rFonts w:ascii="Courier" w:eastAsia="ヒラギノ角ゴ Pro W3" w:hAnsi="Courier"/>
      <w:color w:val="000000"/>
      <w:sz w:val="20"/>
      <w:szCs w:val="20"/>
    </w:rPr>
  </w:style>
  <w:style w:type="character" w:styleId="Hyperlink">
    <w:name w:val="Hyperlink"/>
    <w:basedOn w:val="DefaultParagraphFont"/>
    <w:rsid w:val="00661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463886">
      <w:bodyDiv w:val="1"/>
      <w:marLeft w:val="0"/>
      <w:marRight w:val="0"/>
      <w:marTop w:val="0"/>
      <w:marBottom w:val="0"/>
      <w:divBdr>
        <w:top w:val="none" w:sz="0" w:space="0" w:color="auto"/>
        <w:left w:val="none" w:sz="0" w:space="0" w:color="auto"/>
        <w:bottom w:val="none" w:sz="0" w:space="0" w:color="auto"/>
        <w:right w:val="none" w:sz="0" w:space="0" w:color="auto"/>
      </w:divBdr>
    </w:div>
    <w:div w:id="1902130989">
      <w:bodyDiv w:val="1"/>
      <w:marLeft w:val="0"/>
      <w:marRight w:val="0"/>
      <w:marTop w:val="0"/>
      <w:marBottom w:val="0"/>
      <w:divBdr>
        <w:top w:val="none" w:sz="0" w:space="0" w:color="auto"/>
        <w:left w:val="none" w:sz="0" w:space="0" w:color="auto"/>
        <w:bottom w:val="none" w:sz="0" w:space="0" w:color="auto"/>
        <w:right w:val="none" w:sz="0" w:space="0" w:color="auto"/>
      </w:divBdr>
    </w:div>
    <w:div w:id="20072411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s://dcc.ligo.org/cgi-bin/private/DocDB/ShowDocument?docid=1282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6266-AD98-0E4C-BDEF-826CD305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2193</Words>
  <Characters>12502</Characters>
  <Application>Microsoft Macintosh Word</Application>
  <DocSecurity>0</DocSecurity>
  <Lines>104</Lines>
  <Paragraphs>29</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Laser Interferometer Gravitational Wave Observatory</vt:lpstr>
      <vt:lpstr>Introduction</vt:lpstr>
      <vt:lpstr>Scope</vt:lpstr>
      <vt:lpstr>Philosophy</vt:lpstr>
      <vt:lpstr>    Usability</vt:lpstr>
      <vt:lpstr>    Openness</vt:lpstr>
      <vt:lpstr>    Integrity and Availability</vt:lpstr>
      <vt:lpstr>    Support</vt:lpstr>
      <vt:lpstr>    Individuality</vt:lpstr>
      <vt:lpstr>Security Roles and Authorities</vt:lpstr>
      <vt:lpstr>    LSC Security Officer</vt:lpstr>
      <vt:lpstr>    LSC Operational Security Group</vt:lpstr>
      <vt:lpstr>    LSC Incident Response Team</vt:lpstr>
      <vt:lpstr>    LSC Security Committee</vt:lpstr>
      <vt:lpstr>    LIGO Directorate</vt:lpstr>
      <vt:lpstr>Responsibilities</vt:lpstr>
      <vt:lpstr>    All Members and others authorized to access LSC resources</vt:lpstr>
      <vt:lpstr>    System Administrators</vt:lpstr>
      <vt:lpstr>    LSC Group Managers and PIs</vt:lpstr>
      <vt:lpstr>    Center Managers</vt:lpstr>
      <vt:lpstr>    LSC Security Personnel</vt:lpstr>
      <vt:lpstr>Incident Response</vt:lpstr>
      <vt:lpstr>Privacy</vt:lpstr>
      <vt:lpstr>Compliance with Institutional Policy</vt:lpstr>
      <vt:lpstr>Violations of this Policy</vt:lpstr>
      <vt:lpstr>Exceptions </vt:lpstr>
      <vt:lpstr>Deﬁnitions </vt:lpstr>
      <vt:lpstr>    LSC Resource</vt:lpstr>
      <vt:lpstr>    Trust relationship</vt:lpstr>
      <vt:lpstr>    LIGO Trusted Resource (LTR)</vt:lpstr>
      <vt:lpstr>    Incident</vt:lpstr>
      <vt:lpstr>    Compromise</vt:lpstr>
      <vt:lpstr>    Implementation</vt:lpstr>
      <vt:lpstr>    LIGO</vt:lpstr>
      <vt:lpstr>    LIGO Directorate</vt:lpstr>
      <vt:lpstr>Organization of the security groups</vt:lpstr>
      <vt:lpstr>APPROVALS </vt:lpstr>
    </vt:vector>
  </TitlesOfParts>
  <Company>Caltech LIGO Laboratory</Company>
  <LinksUpToDate>false</LinksUpToDate>
  <CharactersWithSpaces>14666</CharactersWithSpaces>
  <SharedDoc>false</SharedDoc>
  <HLinks>
    <vt:vector size="6" baseType="variant">
      <vt:variant>
        <vt:i4>3145730</vt:i4>
      </vt:variant>
      <vt:variant>
        <vt:i4>0</vt:i4>
      </vt:variant>
      <vt:variant>
        <vt:i4>0</vt:i4>
      </vt:variant>
      <vt:variant>
        <vt:i4>5</vt:i4>
      </vt:variant>
      <vt:variant>
        <vt:lpwstr>https://dcc.ligo.org/cgi-bin/private/DocDB/ShowDocument?docid=12824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dc:description/>
  <cp:lastModifiedBy>Warren Anderson</cp:lastModifiedBy>
  <cp:revision>5</cp:revision>
  <cp:lastPrinted>2012-11-01T17:32:00Z</cp:lastPrinted>
  <dcterms:created xsi:type="dcterms:W3CDTF">2012-11-01T17:16:00Z</dcterms:created>
  <dcterms:modified xsi:type="dcterms:W3CDTF">2012-11-01T17:32:00Z</dcterms:modified>
</cp:coreProperties>
</file>