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995CE" w14:textId="334D4C6C" w:rsidR="00263EDA" w:rsidRDefault="00263EDA" w:rsidP="00A304F5">
      <w:pPr>
        <w:pStyle w:val="BodyText"/>
        <w:spacing w:after="0"/>
      </w:pPr>
      <w:r>
        <w:t>This document covers the technical content for acceptance review of a subset of the Advanced LIGO (aLIGO) installation.</w:t>
      </w:r>
      <w:r w:rsidR="002133C4">
        <w:t xml:space="preserve"> See document </w:t>
      </w:r>
      <w:hyperlink r:id="rId9" w:history="1">
        <w:r w:rsidR="002133C4" w:rsidRPr="002133C4">
          <w:rPr>
            <w:rStyle w:val="Hyperlink"/>
            <w:bdr w:val="none" w:sz="0" w:space="0" w:color="auto"/>
          </w:rPr>
          <w:t>M1300468</w:t>
        </w:r>
      </w:hyperlink>
      <w:r w:rsidR="002133C4">
        <w:t xml:space="preserve"> for an overview of the aLIGO acceptance process.</w:t>
      </w:r>
      <w:r w:rsidR="001170CC">
        <w:t xml:space="preserve"> Acceptance by Systems Engineering is to be indicated in the metadata for this document in the LIGO Document Control Center (DCC). </w:t>
      </w:r>
    </w:p>
    <w:p w14:paraId="381503A3" w14:textId="77777777" w:rsidR="00695E34" w:rsidRDefault="003B5D98" w:rsidP="00A304F5">
      <w:pPr>
        <w:pStyle w:val="Heading1"/>
        <w:spacing w:before="120"/>
      </w:pPr>
      <w:r>
        <w:t>Installation Instance/Subset Definition</w:t>
      </w:r>
    </w:p>
    <w:p w14:paraId="19394B2D" w14:textId="77777777" w:rsidR="003B5D98" w:rsidRPr="003B0F38" w:rsidRDefault="00834A15" w:rsidP="003B5D98">
      <w:pPr>
        <w:pStyle w:val="BodyText"/>
        <w:rPr>
          <w:i/>
          <w:sz w:val="20"/>
        </w:rPr>
      </w:pPr>
      <w:r w:rsidRPr="003B0F38">
        <w:rPr>
          <w:i/>
          <w:sz w:val="20"/>
          <w:u w:val="single"/>
        </w:rPr>
        <w:t>Insert</w:t>
      </w:r>
      <w:r w:rsidR="003B5D98" w:rsidRPr="003B0F38">
        <w:rPr>
          <w:i/>
          <w:sz w:val="20"/>
          <w:u w:val="single"/>
        </w:rPr>
        <w:t xml:space="preserve"> a brief description</w:t>
      </w:r>
      <w:r w:rsidR="003B5D98" w:rsidRPr="003B0F38">
        <w:rPr>
          <w:i/>
          <w:sz w:val="20"/>
        </w:rPr>
        <w:t xml:space="preserve"> of the subset of the aLIGO equipment which is covered under this installation acceptance document. Complete the entries in the following table. If elements of the table are not applicable, enter “not applicable”.</w:t>
      </w:r>
    </w:p>
    <w:p w14:paraId="5604B911" w14:textId="58E6460E" w:rsidR="00380849" w:rsidRPr="00380849" w:rsidRDefault="00380849" w:rsidP="003B5D98">
      <w:pPr>
        <w:pStyle w:val="BodyText"/>
      </w:pPr>
      <w:r>
        <w:t xml:space="preserve">This installation covers the </w:t>
      </w:r>
      <w:r w:rsidR="001739D8">
        <w:t xml:space="preserve">HAM chamber </w:t>
      </w:r>
      <w:r w:rsidR="00EC3E25">
        <w:t>WHAM</w:t>
      </w:r>
      <w:r w:rsidR="001739D8">
        <w:t>5</w:t>
      </w:r>
      <w:r>
        <w:t xml:space="preserve"> and all of the equipment within and attached plus associated electronics racks.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860"/>
      </w:tblGrid>
      <w:tr w:rsidR="007946CF" w14:paraId="14320EC8" w14:textId="77777777" w:rsidTr="00130874">
        <w:tc>
          <w:tcPr>
            <w:tcW w:w="4320" w:type="dxa"/>
            <w:shd w:val="clear" w:color="auto" w:fill="auto"/>
          </w:tcPr>
          <w:p w14:paraId="4605B159" w14:textId="77777777" w:rsidR="003B5D98" w:rsidRDefault="003B5D98" w:rsidP="003B5D98">
            <w:pPr>
              <w:pStyle w:val="BodyText"/>
            </w:pPr>
            <w:r w:rsidRPr="007946CF">
              <w:rPr>
                <w:b/>
              </w:rPr>
              <w:t>Interferometer</w:t>
            </w:r>
            <w:r>
              <w:t xml:space="preserve"> </w:t>
            </w:r>
            <w:r w:rsidRPr="003B0F38">
              <w:rPr>
                <w:sz w:val="20"/>
              </w:rPr>
              <w:t>[</w:t>
            </w:r>
            <w:r w:rsidRPr="003B0F38">
              <w:rPr>
                <w:i/>
                <w:sz w:val="20"/>
              </w:rPr>
              <w:t>L1 or H1</w:t>
            </w:r>
            <w:r w:rsidRPr="003B0F38">
              <w:rPr>
                <w:sz w:val="20"/>
              </w:rPr>
              <w:t>]</w:t>
            </w:r>
            <w:r>
              <w:t>:</w:t>
            </w:r>
          </w:p>
        </w:tc>
        <w:tc>
          <w:tcPr>
            <w:tcW w:w="4860" w:type="dxa"/>
            <w:shd w:val="clear" w:color="auto" w:fill="auto"/>
          </w:tcPr>
          <w:p w14:paraId="63717F6B" w14:textId="3A18BD3A" w:rsidR="003B5D98" w:rsidRPr="00664863" w:rsidRDefault="00EC3E25" w:rsidP="003B5D98">
            <w:pPr>
              <w:pStyle w:val="BodyText"/>
              <w:rPr>
                <w:b/>
              </w:rPr>
            </w:pPr>
            <w:r>
              <w:rPr>
                <w:b/>
              </w:rPr>
              <w:t>H1</w:t>
            </w:r>
          </w:p>
        </w:tc>
      </w:tr>
      <w:tr w:rsidR="007946CF" w14:paraId="1BB170B1" w14:textId="77777777" w:rsidTr="00130874">
        <w:tc>
          <w:tcPr>
            <w:tcW w:w="4320" w:type="dxa"/>
            <w:shd w:val="clear" w:color="auto" w:fill="auto"/>
          </w:tcPr>
          <w:p w14:paraId="5F6DB924" w14:textId="77777777" w:rsidR="003B5D98" w:rsidRDefault="003B5D98" w:rsidP="003B5D98">
            <w:pPr>
              <w:pStyle w:val="BodyText"/>
            </w:pPr>
            <w:r w:rsidRPr="007946CF">
              <w:rPr>
                <w:b/>
              </w:rPr>
              <w:t>Building</w:t>
            </w:r>
            <w:r>
              <w:t>(s)/</w:t>
            </w:r>
            <w:r w:rsidRPr="007946CF">
              <w:rPr>
                <w:b/>
              </w:rPr>
              <w:t>Room</w:t>
            </w:r>
            <w:r>
              <w:t xml:space="preserve">(s): </w:t>
            </w:r>
            <w:r w:rsidRPr="003B0F38">
              <w:rPr>
                <w:sz w:val="20"/>
              </w:rPr>
              <w:t>[</w:t>
            </w:r>
            <w:r w:rsidRPr="003B0F38">
              <w:rPr>
                <w:i/>
                <w:sz w:val="20"/>
              </w:rPr>
              <w:t>e.g. corner/LVEA</w:t>
            </w:r>
            <w:r w:rsidRPr="003B0F38">
              <w:rPr>
                <w:sz w:val="20"/>
              </w:rPr>
              <w:t>]</w:t>
            </w:r>
          </w:p>
        </w:tc>
        <w:tc>
          <w:tcPr>
            <w:tcW w:w="4860" w:type="dxa"/>
            <w:shd w:val="clear" w:color="auto" w:fill="auto"/>
          </w:tcPr>
          <w:p w14:paraId="0F64738C" w14:textId="77777777" w:rsidR="003B5D98" w:rsidRPr="00664863" w:rsidRDefault="00664863" w:rsidP="003B5D98">
            <w:pPr>
              <w:pStyle w:val="BodyText"/>
              <w:rPr>
                <w:b/>
              </w:rPr>
            </w:pPr>
            <w:r w:rsidRPr="00664863">
              <w:rPr>
                <w:b/>
              </w:rPr>
              <w:t>LVEA</w:t>
            </w:r>
          </w:p>
        </w:tc>
      </w:tr>
      <w:tr w:rsidR="007946CF" w14:paraId="75B649B5" w14:textId="77777777" w:rsidTr="00130874">
        <w:tc>
          <w:tcPr>
            <w:tcW w:w="4320" w:type="dxa"/>
            <w:shd w:val="clear" w:color="auto" w:fill="auto"/>
          </w:tcPr>
          <w:p w14:paraId="013CFDF0" w14:textId="77777777" w:rsidR="003B5D98" w:rsidRDefault="003B5D98" w:rsidP="003B5D98">
            <w:pPr>
              <w:pStyle w:val="BodyText"/>
            </w:pPr>
            <w:r w:rsidRPr="007946CF">
              <w:rPr>
                <w:b/>
              </w:rPr>
              <w:t>Vacuum Chamber</w:t>
            </w:r>
            <w:r>
              <w:t>(s):</w:t>
            </w:r>
          </w:p>
        </w:tc>
        <w:tc>
          <w:tcPr>
            <w:tcW w:w="4860" w:type="dxa"/>
            <w:shd w:val="clear" w:color="auto" w:fill="auto"/>
          </w:tcPr>
          <w:p w14:paraId="1BE6862E" w14:textId="30EB2B6D" w:rsidR="003B5D98" w:rsidRPr="00664863" w:rsidRDefault="00EC3E25" w:rsidP="000A393A">
            <w:pPr>
              <w:pStyle w:val="BodyText"/>
              <w:rPr>
                <w:b/>
              </w:rPr>
            </w:pPr>
            <w:r>
              <w:rPr>
                <w:b/>
              </w:rPr>
              <w:t>WHAM</w:t>
            </w:r>
            <w:r w:rsidR="000A393A">
              <w:rPr>
                <w:b/>
              </w:rPr>
              <w:t>4</w:t>
            </w:r>
          </w:p>
        </w:tc>
      </w:tr>
      <w:tr w:rsidR="003B5D98" w14:paraId="5D61A22A" w14:textId="77777777" w:rsidTr="00130874">
        <w:tc>
          <w:tcPr>
            <w:tcW w:w="4320" w:type="dxa"/>
            <w:shd w:val="clear" w:color="auto" w:fill="auto"/>
          </w:tcPr>
          <w:p w14:paraId="6D369688" w14:textId="77777777" w:rsidR="003B5D98" w:rsidRDefault="003B5D98" w:rsidP="003B5D98">
            <w:pPr>
              <w:pStyle w:val="BodyText"/>
            </w:pPr>
            <w:r w:rsidRPr="007946CF">
              <w:rPr>
                <w:b/>
              </w:rPr>
              <w:t>Electronics Rack Designation</w:t>
            </w:r>
            <w:r>
              <w:t>(s):</w:t>
            </w:r>
          </w:p>
        </w:tc>
        <w:tc>
          <w:tcPr>
            <w:tcW w:w="4860" w:type="dxa"/>
            <w:shd w:val="clear" w:color="auto" w:fill="auto"/>
          </w:tcPr>
          <w:p w14:paraId="6239C5AE" w14:textId="1A90EAB9" w:rsidR="007C5469" w:rsidRPr="00861084" w:rsidRDefault="00301421" w:rsidP="00861084">
            <w:pPr>
              <w:pStyle w:val="BodyText"/>
            </w:pPr>
            <w:ins w:id="0" w:author="bmlevine" w:date="2014-12-22T17:23:00Z">
              <w:r>
                <w:fldChar w:fldCharType="begin"/>
              </w:r>
              <w:r>
                <w:instrText xml:space="preserve"> HYPERLINK "https://dcc.ligo.org/LIGO-S1301890" </w:instrText>
              </w:r>
              <w:r>
                <w:fldChar w:fldCharType="separate"/>
              </w:r>
              <w:r w:rsidR="00EC3E25" w:rsidRPr="00301421">
                <w:rPr>
                  <w:rStyle w:val="Hyperlink"/>
                  <w:bdr w:val="none" w:sz="0" w:space="0" w:color="auto"/>
                </w:rPr>
                <w:t>H1</w:t>
              </w:r>
              <w:r w:rsidR="001739D8" w:rsidRPr="00301421">
                <w:rPr>
                  <w:rStyle w:val="Hyperlink"/>
                  <w:bdr w:val="none" w:sz="0" w:space="0" w:color="auto"/>
                </w:rPr>
                <w:t>-SUS-R</w:t>
              </w:r>
              <w:r w:rsidR="003D099E" w:rsidRPr="00301421">
                <w:rPr>
                  <w:rStyle w:val="Hyperlink"/>
                  <w:bdr w:val="none" w:sz="0" w:space="0" w:color="auto"/>
                </w:rPr>
                <w:t>3</w:t>
              </w:r>
              <w:r>
                <w:fldChar w:fldCharType="end"/>
              </w:r>
            </w:ins>
            <w:r w:rsidR="003D099E" w:rsidRPr="00861084">
              <w:t xml:space="preserve">. </w:t>
            </w:r>
            <w:ins w:id="1" w:author="bmlevine" w:date="2014-12-22T17:26:00Z">
              <w:r>
                <w:fldChar w:fldCharType="begin"/>
              </w:r>
            </w:ins>
            <w:ins w:id="2" w:author="bmlevine" w:date="2014-12-22T17:28:00Z">
              <w:r>
                <w:instrText>HYPERLINK "https://dcc.ligo.org/LIGO-D1201122"</w:instrText>
              </w:r>
            </w:ins>
            <w:ins w:id="3" w:author="bmlevine" w:date="2014-12-22T17:26:00Z">
              <w:r>
                <w:fldChar w:fldCharType="separate"/>
              </w:r>
              <w:r w:rsidR="00EC3E25" w:rsidRPr="00301421">
                <w:rPr>
                  <w:rStyle w:val="Hyperlink"/>
                  <w:bdr w:val="none" w:sz="0" w:space="0" w:color="auto"/>
                </w:rPr>
                <w:t>H1</w:t>
              </w:r>
              <w:r w:rsidR="003D099E" w:rsidRPr="00301421">
                <w:rPr>
                  <w:rStyle w:val="Hyperlink"/>
                  <w:bdr w:val="none" w:sz="0" w:space="0" w:color="auto"/>
                </w:rPr>
                <w:t>-TCS-R1</w:t>
              </w:r>
              <w:r>
                <w:fldChar w:fldCharType="end"/>
              </w:r>
            </w:ins>
            <w:r w:rsidR="001739D8" w:rsidRPr="00861084">
              <w:t xml:space="preserve">. </w:t>
            </w:r>
            <w:ins w:id="4" w:author="bmlevine" w:date="2014-12-22T17:30:00Z">
              <w:r>
                <w:fldChar w:fldCharType="begin"/>
              </w:r>
              <w:r>
                <w:instrText xml:space="preserve"> HYPERLINK "https://dcc.ligo.org/LIGO-S1301869" </w:instrText>
              </w:r>
              <w:r>
                <w:fldChar w:fldCharType="separate"/>
              </w:r>
              <w:r w:rsidR="00EC3E25" w:rsidRPr="00301421">
                <w:rPr>
                  <w:rStyle w:val="Hyperlink"/>
                  <w:bdr w:val="none" w:sz="0" w:space="0" w:color="auto"/>
                </w:rPr>
                <w:t>H1</w:t>
              </w:r>
              <w:r w:rsidR="001739D8" w:rsidRPr="00301421">
                <w:rPr>
                  <w:rStyle w:val="Hyperlink"/>
                  <w:bdr w:val="none" w:sz="0" w:space="0" w:color="auto"/>
                </w:rPr>
                <w:t>-SUS-C</w:t>
              </w:r>
              <w:r w:rsidR="00861084" w:rsidRPr="00301421">
                <w:rPr>
                  <w:rStyle w:val="Hyperlink"/>
                  <w:bdr w:val="none" w:sz="0" w:space="0" w:color="auto"/>
                </w:rPr>
                <w:t>2</w:t>
              </w:r>
              <w:r>
                <w:fldChar w:fldCharType="end"/>
              </w:r>
            </w:ins>
            <w:r w:rsidR="001739D8" w:rsidRPr="00861084">
              <w:t xml:space="preserve">. </w:t>
            </w:r>
            <w:ins w:id="5" w:author="bmlevine" w:date="2014-12-22T17:32:00Z">
              <w:r>
                <w:fldChar w:fldCharType="begin"/>
              </w:r>
              <w:r>
                <w:instrText xml:space="preserve"> HYPERLINK "https://dcc.ligo.org/LIGO-S1301864" </w:instrText>
              </w:r>
              <w:r>
                <w:fldChar w:fldCharType="separate"/>
              </w:r>
              <w:r w:rsidR="00EC3E25" w:rsidRPr="00301421">
                <w:rPr>
                  <w:rStyle w:val="Hyperlink"/>
                  <w:bdr w:val="none" w:sz="0" w:space="0" w:color="auto"/>
                </w:rPr>
                <w:t>H1</w:t>
              </w:r>
              <w:r w:rsidR="001739D8" w:rsidRPr="00301421">
                <w:rPr>
                  <w:rStyle w:val="Hyperlink"/>
                  <w:bdr w:val="none" w:sz="0" w:space="0" w:color="auto"/>
                </w:rPr>
                <w:t>-SEI-C3</w:t>
              </w:r>
              <w:r>
                <w:fldChar w:fldCharType="end"/>
              </w:r>
            </w:ins>
            <w:r w:rsidR="00613C78" w:rsidRPr="00861084">
              <w:t xml:space="preserve">. </w:t>
            </w:r>
            <w:r w:rsidR="007C5469" w:rsidRPr="00861084">
              <w:t>Note that the Capacitive Position Sensor readout boxes which sit on the cable trays do not have an official designation</w:t>
            </w:r>
            <w:r w:rsidR="00613C78" w:rsidRPr="00861084">
              <w:t>.</w:t>
            </w:r>
          </w:p>
        </w:tc>
      </w:tr>
      <w:tr w:rsidR="003B5D98" w14:paraId="09F4DB97" w14:textId="77777777" w:rsidTr="00130874">
        <w:tc>
          <w:tcPr>
            <w:tcW w:w="4320" w:type="dxa"/>
            <w:shd w:val="clear" w:color="auto" w:fill="auto"/>
          </w:tcPr>
          <w:p w14:paraId="05970C10" w14:textId="6AB68580" w:rsidR="003B5D98" w:rsidRDefault="003B5D98" w:rsidP="003B5D98">
            <w:pPr>
              <w:pStyle w:val="BodyText"/>
            </w:pPr>
            <w:r w:rsidRPr="007946CF">
              <w:rPr>
                <w:b/>
              </w:rPr>
              <w:t>Optics Table(s)/Enclosure(s) Designation</w:t>
            </w:r>
            <w:r>
              <w:t>(s)</w:t>
            </w:r>
            <w:r w:rsidR="00AD4A31">
              <w:t>, and other equipment/assemblies related to this installation</w:t>
            </w:r>
            <w:r>
              <w:t>:</w:t>
            </w:r>
          </w:p>
        </w:tc>
        <w:tc>
          <w:tcPr>
            <w:tcW w:w="4860" w:type="dxa"/>
            <w:shd w:val="clear" w:color="auto" w:fill="auto"/>
          </w:tcPr>
          <w:p w14:paraId="0EB67D62" w14:textId="58FB2926" w:rsidR="003B5D98" w:rsidRPr="00861084" w:rsidRDefault="00FD65ED" w:rsidP="00861084">
            <w:pPr>
              <w:pStyle w:val="BodyText"/>
            </w:pPr>
            <w:r w:rsidRPr="00861084">
              <w:t>STS-2</w:t>
            </w:r>
            <w:r w:rsidR="00AD4A31" w:rsidRPr="00861084">
              <w:t xml:space="preserve"> Ground Seismometer</w:t>
            </w:r>
            <w:r w:rsidR="001739D8" w:rsidRPr="00861084">
              <w:t>.</w:t>
            </w:r>
            <w:r w:rsidR="00861084" w:rsidRPr="00861084">
              <w:t xml:space="preserve"> </w:t>
            </w:r>
            <w:r w:rsidR="00EC3E25">
              <w:t>H1</w:t>
            </w:r>
            <w:r w:rsidR="00861084" w:rsidRPr="00861084">
              <w:t>-TCSH</w:t>
            </w:r>
            <w:r w:rsidR="003D099E" w:rsidRPr="00861084">
              <w:t>T4R.</w:t>
            </w:r>
          </w:p>
        </w:tc>
      </w:tr>
    </w:tbl>
    <w:p w14:paraId="1198F22C" w14:textId="77777777" w:rsidR="003B5D98" w:rsidRDefault="00125237" w:rsidP="00125237">
      <w:pPr>
        <w:pStyle w:val="Heading1"/>
      </w:pPr>
      <w:r>
        <w:t>Procedure</w:t>
      </w:r>
      <w:r w:rsidR="00D3113E">
        <w:t>s</w:t>
      </w:r>
    </w:p>
    <w:p w14:paraId="338F2BF2" w14:textId="77777777" w:rsidR="00FB7E1F" w:rsidRPr="00FB7E1F" w:rsidRDefault="00FB7E1F" w:rsidP="00FB7E1F">
      <w:pPr>
        <w:pStyle w:val="BodyText"/>
      </w:pPr>
      <w:r>
        <w:t>If there are any caveats or explanatory notes regarding the procedure documentation cited in the table below, then add these notes to the table entries.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310"/>
      </w:tblGrid>
      <w:tr w:rsidR="00D3113E" w14:paraId="2F23AD28" w14:textId="77777777" w:rsidTr="00130874">
        <w:tc>
          <w:tcPr>
            <w:tcW w:w="3870" w:type="dxa"/>
            <w:shd w:val="clear" w:color="auto" w:fill="auto"/>
          </w:tcPr>
          <w:p w14:paraId="1695B1F7" w14:textId="77777777" w:rsidR="00D3113E" w:rsidRDefault="00D3113E" w:rsidP="007946CF">
            <w:pPr>
              <w:pStyle w:val="BodyText"/>
              <w:spacing w:after="0"/>
            </w:pPr>
            <w:r w:rsidRPr="007946CF">
              <w:rPr>
                <w:b/>
              </w:rPr>
              <w:t>Baseline or initial Installation Procedure</w:t>
            </w:r>
            <w:r>
              <w:t xml:space="preserve">(s): </w:t>
            </w:r>
            <w:r>
              <w:br/>
            </w:r>
            <w:r w:rsidRPr="00130874">
              <w:rPr>
                <w:i/>
                <w:sz w:val="18"/>
              </w:rPr>
              <w:t xml:space="preserve">[enter linked </w:t>
            </w:r>
            <w:r w:rsidR="00971D92" w:rsidRPr="00130874">
              <w:rPr>
                <w:i/>
                <w:sz w:val="18"/>
              </w:rPr>
              <w:t>DCC document #</w:t>
            </w:r>
            <w:r w:rsidRPr="00130874">
              <w:rPr>
                <w:i/>
                <w:sz w:val="18"/>
              </w:rPr>
              <w:t>(s)</w:t>
            </w:r>
            <w:r w:rsidR="00971D92" w:rsidRPr="00130874">
              <w:rPr>
                <w:i/>
                <w:sz w:val="18"/>
              </w:rPr>
              <w:t xml:space="preserve">; </w:t>
            </w:r>
            <w:r w:rsidR="00A304F5" w:rsidRPr="00130874">
              <w:rPr>
                <w:i/>
                <w:sz w:val="18"/>
              </w:rPr>
              <w:t xml:space="preserve">found under </w:t>
            </w:r>
            <w:hyperlink r:id="rId10" w:history="1">
              <w:r w:rsidR="00A304F5" w:rsidRPr="00130874">
                <w:rPr>
                  <w:rStyle w:val="Hyperlink"/>
                  <w:i/>
                  <w:sz w:val="18"/>
                  <w:bdr w:val="none" w:sz="0" w:space="0" w:color="auto"/>
                </w:rPr>
                <w:t>E1200023</w:t>
              </w:r>
            </w:hyperlink>
            <w:r w:rsidRPr="00130874">
              <w:rPr>
                <w:i/>
                <w:sz w:val="18"/>
              </w:rPr>
              <w:t>]</w:t>
            </w:r>
          </w:p>
        </w:tc>
        <w:tc>
          <w:tcPr>
            <w:tcW w:w="5310" w:type="dxa"/>
            <w:shd w:val="clear" w:color="auto" w:fill="auto"/>
          </w:tcPr>
          <w:p w14:paraId="07D91C69" w14:textId="387B5041" w:rsidR="00D3113E" w:rsidRPr="00DF6D9E" w:rsidRDefault="00613C39" w:rsidP="00613C39">
            <w:pPr>
              <w:pStyle w:val="BodyText"/>
            </w:pPr>
            <w:r>
              <w:t xml:space="preserve">Refer to LHO WHAM4 specific documents referenced in </w:t>
            </w:r>
            <w:hyperlink r:id="rId11" w:tooltip="https://dcc.ligo.org/LIGO-E1300204" w:history="1">
              <w:r w:rsidR="0094659B">
                <w:rPr>
                  <w:rStyle w:val="Hyperlink"/>
                </w:rPr>
                <w:t>E1300204-v0</w:t>
              </w:r>
            </w:hyperlink>
            <w:ins w:id="6" w:author="bmlevine" w:date="2014-12-19T15:00:00Z">
              <w:r>
                <w:rPr>
                  <w:rStyle w:val="Hyperlink"/>
                </w:rPr>
                <w:t>.</w:t>
              </w:r>
            </w:ins>
            <w:r w:rsidR="007B7DA2" w:rsidRPr="00DF6D9E">
              <w:t xml:space="preserve"> </w:t>
            </w:r>
            <w:r>
              <w:t>T</w:t>
            </w:r>
            <w:r w:rsidR="0094659B">
              <w:t>here is no LHO-specific doc</w:t>
            </w:r>
            <w:r>
              <w:t>ument</w:t>
            </w:r>
            <w:r w:rsidR="008E45DE">
              <w:t>, i</w:t>
            </w:r>
            <w:r w:rsidR="0094659B">
              <w:t xml:space="preserve">nstead the LLO </w:t>
            </w:r>
            <w:proofErr w:type="spellStart"/>
            <w:r w:rsidR="008E45DE">
              <w:t>proceure</w:t>
            </w:r>
            <w:proofErr w:type="spellEnd"/>
            <w:r w:rsidR="008E45DE">
              <w:t xml:space="preserve"> </w:t>
            </w:r>
            <w:r w:rsidR="0094659B">
              <w:t>is referred to, and E1300204</w:t>
            </w:r>
            <w:r w:rsidR="00FA2F12">
              <w:t>-V0</w:t>
            </w:r>
            <w:r w:rsidR="0094659B">
              <w:t xml:space="preserve"> </w:t>
            </w:r>
            <w:r w:rsidR="008E45DE">
              <w:t>but contains</w:t>
            </w:r>
            <w:r w:rsidR="0094659B">
              <w:t xml:space="preserve"> LHO-specific notes.</w:t>
            </w:r>
          </w:p>
        </w:tc>
      </w:tr>
      <w:tr w:rsidR="00D3113E" w14:paraId="43510EEA" w14:textId="77777777" w:rsidTr="00130874">
        <w:tc>
          <w:tcPr>
            <w:tcW w:w="3870" w:type="dxa"/>
            <w:shd w:val="clear" w:color="auto" w:fill="auto"/>
          </w:tcPr>
          <w:p w14:paraId="06B6962D" w14:textId="77777777" w:rsidR="00D3113E" w:rsidRPr="003B0F38" w:rsidRDefault="00D3113E" w:rsidP="007946CF">
            <w:pPr>
              <w:pStyle w:val="BodyText"/>
              <w:spacing w:after="0"/>
              <w:rPr>
                <w:sz w:val="20"/>
              </w:rPr>
            </w:pPr>
            <w:r w:rsidRPr="007946CF">
              <w:rPr>
                <w:b/>
              </w:rPr>
              <w:t>As-Built/Installed Procedure</w:t>
            </w:r>
            <w:r>
              <w:t xml:space="preserve">(s), </w:t>
            </w:r>
            <w:r w:rsidRPr="003B0F38">
              <w:rPr>
                <w:sz w:val="20"/>
              </w:rPr>
              <w:t>either:</w:t>
            </w:r>
          </w:p>
          <w:p w14:paraId="25ABEA21" w14:textId="77777777" w:rsidR="00D3113E" w:rsidRPr="00130874" w:rsidRDefault="00D3113E" w:rsidP="007946CF">
            <w:pPr>
              <w:pStyle w:val="BodyText"/>
              <w:numPr>
                <w:ilvl w:val="0"/>
                <w:numId w:val="36"/>
              </w:numPr>
              <w:spacing w:after="0"/>
              <w:ind w:left="346"/>
              <w:rPr>
                <w:sz w:val="18"/>
              </w:rPr>
            </w:pPr>
            <w:r w:rsidRPr="00130874">
              <w:rPr>
                <w:sz w:val="18"/>
              </w:rPr>
              <w:t xml:space="preserve">Enter </w:t>
            </w:r>
            <w:r w:rsidR="003F5627" w:rsidRPr="00130874">
              <w:rPr>
                <w:sz w:val="18"/>
              </w:rPr>
              <w:t xml:space="preserve">hyperlinked </w:t>
            </w:r>
            <w:r w:rsidRPr="00130874">
              <w:rPr>
                <w:sz w:val="18"/>
              </w:rPr>
              <w:t>DCC number for revised or red-lined baseline install procedure, and/or</w:t>
            </w:r>
          </w:p>
          <w:p w14:paraId="4F41CD27" w14:textId="77777777" w:rsidR="00D3113E" w:rsidRPr="00130874" w:rsidRDefault="00D3113E" w:rsidP="007946CF">
            <w:pPr>
              <w:pStyle w:val="BodyText"/>
              <w:numPr>
                <w:ilvl w:val="0"/>
                <w:numId w:val="36"/>
              </w:numPr>
              <w:spacing w:after="0"/>
              <w:ind w:left="346"/>
              <w:rPr>
                <w:sz w:val="18"/>
              </w:rPr>
            </w:pPr>
            <w:r w:rsidRPr="00130874">
              <w:rPr>
                <w:sz w:val="18"/>
              </w:rPr>
              <w:t xml:space="preserve">Enter </w:t>
            </w:r>
            <w:r w:rsidR="003F5627" w:rsidRPr="00130874">
              <w:rPr>
                <w:sz w:val="18"/>
              </w:rPr>
              <w:t xml:space="preserve">hyperlinked </w:t>
            </w:r>
            <w:r w:rsidRPr="00130874">
              <w:rPr>
                <w:sz w:val="18"/>
              </w:rPr>
              <w:t>DCC number for separate document with installation notes on deviations, changes in procedure, changes in tooling, etc., and/or</w:t>
            </w:r>
          </w:p>
          <w:p w14:paraId="2A6830DA" w14:textId="77777777" w:rsidR="00D3113E" w:rsidRDefault="00D3113E" w:rsidP="007946CF">
            <w:pPr>
              <w:pStyle w:val="BodyText"/>
              <w:numPr>
                <w:ilvl w:val="0"/>
                <w:numId w:val="36"/>
              </w:numPr>
              <w:spacing w:after="0"/>
              <w:ind w:left="346"/>
            </w:pPr>
            <w:r w:rsidRPr="00130874">
              <w:rPr>
                <w:sz w:val="18"/>
              </w:rPr>
              <w:t xml:space="preserve">Enter a list of </w:t>
            </w:r>
            <w:r w:rsidR="003F5627" w:rsidRPr="00130874">
              <w:rPr>
                <w:sz w:val="18"/>
              </w:rPr>
              <w:t xml:space="preserve">hyperlinked </w:t>
            </w:r>
            <w:r w:rsidRPr="00130874">
              <w:rPr>
                <w:sz w:val="18"/>
              </w:rPr>
              <w:t xml:space="preserve">electronic log </w:t>
            </w:r>
            <w:r w:rsidRPr="00130874">
              <w:rPr>
                <w:sz w:val="18"/>
              </w:rPr>
              <w:lastRenderedPageBreak/>
              <w:t>entries detailing the experience in applying the baseline installation procedure</w:t>
            </w:r>
            <w:r w:rsidRPr="00130874">
              <w:rPr>
                <w:sz w:val="22"/>
              </w:rPr>
              <w:t xml:space="preserve"> </w:t>
            </w:r>
          </w:p>
        </w:tc>
        <w:tc>
          <w:tcPr>
            <w:tcW w:w="5310" w:type="dxa"/>
            <w:shd w:val="clear" w:color="auto" w:fill="auto"/>
          </w:tcPr>
          <w:p w14:paraId="5CCCD19A" w14:textId="3AFC4C2B" w:rsidR="007B7DA2" w:rsidRPr="00DF6D9E" w:rsidRDefault="00C95E72" w:rsidP="007B7DA2">
            <w:pPr>
              <w:pStyle w:val="BodyText"/>
            </w:pPr>
            <w:r w:rsidRPr="00DF6D9E">
              <w:lastRenderedPageBreak/>
              <w:t>N</w:t>
            </w:r>
            <w:r w:rsidR="00380849" w:rsidRPr="00DF6D9E">
              <w:t>o as-built notes were recorded in document</w:t>
            </w:r>
            <w:r w:rsidR="007B7DA2" w:rsidRPr="00DF6D9E">
              <w:t>.</w:t>
            </w:r>
          </w:p>
          <w:p w14:paraId="314E0404" w14:textId="77777777" w:rsidR="009672C0" w:rsidRDefault="00FC717B" w:rsidP="00DF6D9E">
            <w:pPr>
              <w:pStyle w:val="BodyText"/>
            </w:pPr>
            <w:r w:rsidRPr="00DF6D9E">
              <w:t>T</w:t>
            </w:r>
            <w:r w:rsidR="009672C0">
              <w:t xml:space="preserve">he installation of MC2 A and B baffles is logged in </w:t>
            </w:r>
            <w:hyperlink r:id="rId12" w:tooltip="https://alog.ligo-wa.caltech.edu/aLOG/index.php?callRep=3950" w:history="1">
              <w:r w:rsidR="009672C0" w:rsidRPr="009672C0">
                <w:rPr>
                  <w:rStyle w:val="Hyperlink"/>
                  <w:bdr w:val="none" w:sz="0" w:space="0" w:color="auto"/>
                </w:rPr>
                <w:t xml:space="preserve">LHO </w:t>
              </w:r>
              <w:proofErr w:type="spellStart"/>
              <w:r w:rsidR="009672C0" w:rsidRPr="009672C0">
                <w:rPr>
                  <w:rStyle w:val="Hyperlink"/>
                  <w:bdr w:val="none" w:sz="0" w:space="0" w:color="auto"/>
                </w:rPr>
                <w:t>alog</w:t>
              </w:r>
              <w:proofErr w:type="spellEnd"/>
              <w:r w:rsidR="009672C0" w:rsidRPr="009672C0">
                <w:rPr>
                  <w:rStyle w:val="Hyperlink"/>
                  <w:bdr w:val="none" w:sz="0" w:space="0" w:color="auto"/>
                </w:rPr>
                <w:t xml:space="preserve"> #3950</w:t>
              </w:r>
            </w:hyperlink>
            <w:r w:rsidR="009672C0">
              <w:t>.</w:t>
            </w:r>
          </w:p>
          <w:p w14:paraId="30AD470B" w14:textId="4D9F1E45" w:rsidR="006B2CF4" w:rsidRPr="002C4E80" w:rsidRDefault="006B2CF4" w:rsidP="005F50B7">
            <w:pPr>
              <w:pStyle w:val="BodyText"/>
              <w:rPr>
                <w:color w:val="0044B3"/>
                <w:u w:val="single"/>
              </w:rPr>
            </w:pPr>
            <w:r>
              <w:t xml:space="preserve">Installation of the WHAM4 ISI is described in </w:t>
            </w:r>
            <w:hyperlink r:id="rId13" w:tooltip="https://alog.ligo-wa.caltech.edu/aLOG/index.php?callRep=6453" w:history="1">
              <w:r w:rsidRPr="006B2CF4">
                <w:rPr>
                  <w:rStyle w:val="Hyperlink"/>
                  <w:bdr w:val="none" w:sz="0" w:space="0" w:color="auto"/>
                </w:rPr>
                <w:t xml:space="preserve">LHO </w:t>
              </w:r>
              <w:proofErr w:type="spellStart"/>
              <w:r w:rsidRPr="006B2CF4">
                <w:rPr>
                  <w:rStyle w:val="Hyperlink"/>
                  <w:bdr w:val="none" w:sz="0" w:space="0" w:color="auto"/>
                </w:rPr>
                <w:t>alog</w:t>
              </w:r>
              <w:proofErr w:type="spellEnd"/>
              <w:r w:rsidRPr="006B2CF4">
                <w:rPr>
                  <w:rStyle w:val="Hyperlink"/>
                  <w:bdr w:val="none" w:sz="0" w:space="0" w:color="auto"/>
                </w:rPr>
                <w:t xml:space="preserve"> #6453</w:t>
              </w:r>
            </w:hyperlink>
            <w:r>
              <w:t>.</w:t>
            </w:r>
            <w:r w:rsidR="00C47D74">
              <w:t xml:space="preserve"> </w:t>
            </w:r>
            <w:r w:rsidR="00B475DD">
              <w:t xml:space="preserve">ISI loading: </w:t>
            </w:r>
            <w:hyperlink r:id="rId14" w:tooltip="https://alog.ligo-wa.caltech.edu/aLOG/index.php?callRep=9337" w:history="1">
              <w:r w:rsidR="00B475DD" w:rsidRPr="00B475DD">
                <w:rPr>
                  <w:rStyle w:val="Hyperlink"/>
                  <w:bdr w:val="none" w:sz="0" w:space="0" w:color="auto"/>
                </w:rPr>
                <w:t xml:space="preserve">LHO </w:t>
              </w:r>
              <w:proofErr w:type="spellStart"/>
              <w:r w:rsidR="00B475DD" w:rsidRPr="00B475DD">
                <w:rPr>
                  <w:rStyle w:val="Hyperlink"/>
                  <w:bdr w:val="none" w:sz="0" w:space="0" w:color="auto"/>
                </w:rPr>
                <w:t>alog</w:t>
              </w:r>
              <w:proofErr w:type="spellEnd"/>
              <w:r w:rsidR="00B475DD" w:rsidRPr="00B475DD">
                <w:rPr>
                  <w:rStyle w:val="Hyperlink"/>
                  <w:bdr w:val="none" w:sz="0" w:space="0" w:color="auto"/>
                </w:rPr>
                <w:t xml:space="preserve"> #9337</w:t>
              </w:r>
            </w:hyperlink>
            <w:ins w:id="7" w:author="bmlevine" w:date="2014-12-18T21:59:00Z">
              <w:r w:rsidR="005F50B7">
                <w:rPr>
                  <w:rStyle w:val="Hyperlink"/>
                  <w:bdr w:val="none" w:sz="0" w:space="0" w:color="auto"/>
                </w:rPr>
                <w:t xml:space="preserve">; </w:t>
              </w:r>
            </w:ins>
            <w:hyperlink r:id="rId15" w:history="1">
              <w:r w:rsidR="005F50B7" w:rsidRPr="005F50B7">
                <w:rPr>
                  <w:rStyle w:val="Hyperlink"/>
                  <w:bdr w:val="none" w:sz="0" w:space="0" w:color="auto"/>
                </w:rPr>
                <w:t>Installation video</w:t>
              </w:r>
              <w:r w:rsidR="00B475DD" w:rsidRPr="005F50B7">
                <w:rPr>
                  <w:rStyle w:val="Hyperlink"/>
                  <w:bdr w:val="none" w:sz="0" w:space="0" w:color="auto"/>
                </w:rPr>
                <w:t>.</w:t>
              </w:r>
            </w:hyperlink>
          </w:p>
          <w:p w14:paraId="71D4EBA6" w14:textId="77777777" w:rsidR="00B475DD" w:rsidRDefault="00B475DD" w:rsidP="00DF6D9E">
            <w:pPr>
              <w:pStyle w:val="BodyText"/>
            </w:pPr>
            <w:r>
              <w:lastRenderedPageBreak/>
              <w:t xml:space="preserve">Brief SUS INS report: </w:t>
            </w:r>
            <w:hyperlink r:id="rId16" w:tooltip="https://alog.ligo-wa.caltech.edu/aLOG/index.php?callRep=9765" w:history="1">
              <w:r w:rsidRPr="00B475DD">
                <w:rPr>
                  <w:rStyle w:val="Hyperlink"/>
                  <w:bdr w:val="none" w:sz="0" w:space="0" w:color="auto"/>
                </w:rPr>
                <w:t>LHO alog#9765</w:t>
              </w:r>
            </w:hyperlink>
            <w:r>
              <w:t>.</w:t>
            </w:r>
          </w:p>
          <w:p w14:paraId="7A26F34F" w14:textId="766C4CBD" w:rsidR="00B475DD" w:rsidRPr="006B2CF4" w:rsidRDefault="00B475DD" w:rsidP="00DF6D9E">
            <w:pPr>
              <w:pStyle w:val="BodyText"/>
            </w:pPr>
            <w:r>
              <w:t xml:space="preserve">WHAM4 HEPI actuator install, </w:t>
            </w:r>
            <w:hyperlink r:id="rId17" w:tooltip="https://alog.ligo-wa.caltech.edu/aLOG/index.php?callRep=10593" w:history="1">
              <w:r w:rsidRPr="00B475DD">
                <w:rPr>
                  <w:rStyle w:val="Hyperlink"/>
                  <w:bdr w:val="none" w:sz="0" w:space="0" w:color="auto"/>
                </w:rPr>
                <w:t xml:space="preserve">LHO </w:t>
              </w:r>
              <w:proofErr w:type="spellStart"/>
              <w:r w:rsidRPr="00B475DD">
                <w:rPr>
                  <w:rStyle w:val="Hyperlink"/>
                  <w:bdr w:val="none" w:sz="0" w:space="0" w:color="auto"/>
                </w:rPr>
                <w:t>alog</w:t>
              </w:r>
              <w:proofErr w:type="spellEnd"/>
              <w:r w:rsidRPr="00B475DD">
                <w:rPr>
                  <w:rStyle w:val="Hyperlink"/>
                  <w:bdr w:val="none" w:sz="0" w:space="0" w:color="auto"/>
                </w:rPr>
                <w:t xml:space="preserve"> #10593</w:t>
              </w:r>
            </w:hyperlink>
            <w:r>
              <w:t>.</w:t>
            </w:r>
          </w:p>
        </w:tc>
      </w:tr>
      <w:tr w:rsidR="00D3113E" w14:paraId="5A2C0A73" w14:textId="77777777" w:rsidTr="00130874">
        <w:tc>
          <w:tcPr>
            <w:tcW w:w="3870" w:type="dxa"/>
            <w:shd w:val="clear" w:color="auto" w:fill="auto"/>
          </w:tcPr>
          <w:p w14:paraId="17B61288" w14:textId="1683DE8C" w:rsidR="00D3113E" w:rsidRDefault="00D3113E" w:rsidP="007946CF">
            <w:pPr>
              <w:pStyle w:val="BodyText"/>
              <w:spacing w:after="0"/>
            </w:pPr>
            <w:r w:rsidRPr="007946CF">
              <w:rPr>
                <w:b/>
              </w:rPr>
              <w:lastRenderedPageBreak/>
              <w:t>Baseline or initial Alignment Procedure</w:t>
            </w:r>
            <w:r>
              <w:t>(s):</w:t>
            </w:r>
            <w:r>
              <w:br/>
            </w:r>
            <w:r w:rsidRPr="00130874">
              <w:rPr>
                <w:i/>
                <w:sz w:val="18"/>
              </w:rPr>
              <w:t xml:space="preserve">[enter </w:t>
            </w:r>
            <w:r w:rsidR="00971D92" w:rsidRPr="00130874">
              <w:rPr>
                <w:i/>
                <w:sz w:val="18"/>
              </w:rPr>
              <w:t xml:space="preserve">linked </w:t>
            </w:r>
            <w:r w:rsidRPr="00130874">
              <w:rPr>
                <w:i/>
                <w:sz w:val="18"/>
              </w:rPr>
              <w:t xml:space="preserve">DCC document </w:t>
            </w:r>
            <w:r w:rsidR="00971D92" w:rsidRPr="00130874">
              <w:rPr>
                <w:i/>
                <w:sz w:val="18"/>
              </w:rPr>
              <w:t>#</w:t>
            </w:r>
            <w:r w:rsidRPr="00130874">
              <w:rPr>
                <w:i/>
                <w:sz w:val="18"/>
              </w:rPr>
              <w:t>(s)</w:t>
            </w:r>
            <w:r w:rsidR="00971D92" w:rsidRPr="00130874">
              <w:rPr>
                <w:i/>
                <w:sz w:val="18"/>
              </w:rPr>
              <w:t xml:space="preserve">; found under </w:t>
            </w:r>
            <w:hyperlink r:id="rId18" w:history="1">
              <w:r w:rsidR="00971D92" w:rsidRPr="00130874">
                <w:rPr>
                  <w:rStyle w:val="Hyperlink"/>
                  <w:i/>
                  <w:sz w:val="18"/>
                  <w:bdr w:val="none" w:sz="0" w:space="0" w:color="auto"/>
                </w:rPr>
                <w:t>E1100734</w:t>
              </w:r>
            </w:hyperlink>
            <w:r w:rsidRPr="00130874">
              <w:rPr>
                <w:i/>
                <w:sz w:val="18"/>
              </w:rPr>
              <w:t>]</w:t>
            </w:r>
          </w:p>
        </w:tc>
        <w:tc>
          <w:tcPr>
            <w:tcW w:w="5310" w:type="dxa"/>
            <w:shd w:val="clear" w:color="auto" w:fill="auto"/>
          </w:tcPr>
          <w:p w14:paraId="33C8EC64" w14:textId="1F36B723" w:rsidR="00D3113E" w:rsidRDefault="00866F0B" w:rsidP="009060DE">
            <w:pPr>
              <w:pStyle w:val="BodyText"/>
            </w:pPr>
            <w:hyperlink r:id="rId19" w:tooltip="https://dcc.ligo.org/LIGO-E1200954-v3" w:history="1">
              <w:r w:rsidR="00802127" w:rsidRPr="00802127">
                <w:rPr>
                  <w:rStyle w:val="Hyperlink"/>
                </w:rPr>
                <w:t>E1200594</w:t>
              </w:r>
              <w:r w:rsidR="007B7DA2" w:rsidRPr="00802127">
                <w:rPr>
                  <w:rStyle w:val="Hyperlink"/>
                </w:rPr>
                <w:t>-v</w:t>
              </w:r>
              <w:r w:rsidR="00802127" w:rsidRPr="00802127">
                <w:rPr>
                  <w:rStyle w:val="Hyperlink"/>
                </w:rPr>
                <w:t>3</w:t>
              </w:r>
            </w:hyperlink>
            <w:r w:rsidR="007B7DA2" w:rsidRPr="002157DD">
              <w:t xml:space="preserve"> </w:t>
            </w:r>
            <w:r w:rsidR="00380849" w:rsidRPr="002157DD">
              <w:t>was the initial procedure</w:t>
            </w:r>
          </w:p>
          <w:p w14:paraId="3EF1B7FC" w14:textId="4317385C" w:rsidR="00FB56EF" w:rsidRPr="002157DD" w:rsidRDefault="00FB56EF" w:rsidP="009060DE">
            <w:pPr>
              <w:pStyle w:val="BodyText"/>
            </w:pPr>
          </w:p>
        </w:tc>
      </w:tr>
      <w:tr w:rsidR="00D3113E" w14:paraId="704D3D2F" w14:textId="77777777" w:rsidTr="00130874">
        <w:tc>
          <w:tcPr>
            <w:tcW w:w="3870" w:type="dxa"/>
            <w:shd w:val="clear" w:color="auto" w:fill="auto"/>
          </w:tcPr>
          <w:p w14:paraId="6699B7B0" w14:textId="77777777" w:rsidR="00D3113E" w:rsidRPr="00714E98" w:rsidRDefault="00D3113E" w:rsidP="007946CF">
            <w:pPr>
              <w:pStyle w:val="BodyText"/>
              <w:spacing w:after="0"/>
              <w:rPr>
                <w:sz w:val="18"/>
                <w:szCs w:val="18"/>
              </w:rPr>
            </w:pPr>
            <w:r w:rsidRPr="00714E98">
              <w:rPr>
                <w:b/>
                <w:sz w:val="22"/>
                <w:szCs w:val="18"/>
              </w:rPr>
              <w:t>As-Built/Aligned Procedure</w:t>
            </w:r>
            <w:r w:rsidRPr="00714E98">
              <w:rPr>
                <w:sz w:val="22"/>
                <w:szCs w:val="18"/>
              </w:rPr>
              <w:t>(s)</w:t>
            </w:r>
            <w:r w:rsidRPr="00714E98">
              <w:rPr>
                <w:sz w:val="18"/>
                <w:szCs w:val="18"/>
              </w:rPr>
              <w:t>, either:</w:t>
            </w:r>
          </w:p>
          <w:p w14:paraId="3228D9F1" w14:textId="77777777" w:rsidR="00D3113E" w:rsidRPr="00714E98" w:rsidRDefault="00D3113E" w:rsidP="007946CF">
            <w:pPr>
              <w:pStyle w:val="BodyText"/>
              <w:numPr>
                <w:ilvl w:val="0"/>
                <w:numId w:val="37"/>
              </w:numPr>
              <w:spacing w:after="0"/>
              <w:ind w:left="346"/>
              <w:rPr>
                <w:sz w:val="18"/>
                <w:szCs w:val="18"/>
              </w:rPr>
            </w:pPr>
            <w:r w:rsidRPr="00714E98">
              <w:rPr>
                <w:sz w:val="18"/>
                <w:szCs w:val="18"/>
              </w:rPr>
              <w:t xml:space="preserve">Enter </w:t>
            </w:r>
            <w:r w:rsidR="003F5627" w:rsidRPr="00714E98">
              <w:rPr>
                <w:sz w:val="18"/>
                <w:szCs w:val="18"/>
              </w:rPr>
              <w:t xml:space="preserve">hyperlinked </w:t>
            </w:r>
            <w:r w:rsidRPr="00714E98">
              <w:rPr>
                <w:sz w:val="18"/>
                <w:szCs w:val="18"/>
              </w:rPr>
              <w:t>DCC number for revised or red-lined baseline alignment procedure, and/or</w:t>
            </w:r>
          </w:p>
          <w:p w14:paraId="643DC7D1" w14:textId="77777777" w:rsidR="00D3113E" w:rsidRPr="00714E98" w:rsidRDefault="00D3113E" w:rsidP="007946CF">
            <w:pPr>
              <w:pStyle w:val="BodyText"/>
              <w:numPr>
                <w:ilvl w:val="0"/>
                <w:numId w:val="37"/>
              </w:numPr>
              <w:spacing w:after="0"/>
              <w:ind w:left="346"/>
              <w:rPr>
                <w:sz w:val="18"/>
                <w:szCs w:val="18"/>
              </w:rPr>
            </w:pPr>
            <w:r w:rsidRPr="00714E98">
              <w:rPr>
                <w:sz w:val="18"/>
                <w:szCs w:val="18"/>
              </w:rPr>
              <w:t xml:space="preserve">Enter </w:t>
            </w:r>
            <w:r w:rsidR="003F5627" w:rsidRPr="00714E98">
              <w:rPr>
                <w:sz w:val="18"/>
                <w:szCs w:val="18"/>
              </w:rPr>
              <w:t xml:space="preserve">hyperlinked </w:t>
            </w:r>
            <w:r w:rsidRPr="00714E98">
              <w:rPr>
                <w:sz w:val="18"/>
                <w:szCs w:val="18"/>
              </w:rPr>
              <w:t>DCC number for separate document with alignment notes on deviations, changes in procedure, changes in tooling, etc., and/or</w:t>
            </w:r>
          </w:p>
          <w:p w14:paraId="312791E4" w14:textId="77777777" w:rsidR="00D3113E" w:rsidRPr="00714E98" w:rsidRDefault="00D3113E" w:rsidP="007946CF">
            <w:pPr>
              <w:pStyle w:val="BodyText"/>
              <w:numPr>
                <w:ilvl w:val="0"/>
                <w:numId w:val="37"/>
              </w:numPr>
              <w:spacing w:after="0"/>
              <w:ind w:left="346"/>
              <w:rPr>
                <w:sz w:val="18"/>
                <w:szCs w:val="18"/>
              </w:rPr>
            </w:pPr>
            <w:r w:rsidRPr="00714E98">
              <w:rPr>
                <w:sz w:val="18"/>
                <w:szCs w:val="18"/>
              </w:rPr>
              <w:t>Enter a list of</w:t>
            </w:r>
            <w:r w:rsidR="003F5627" w:rsidRPr="00714E98">
              <w:rPr>
                <w:sz w:val="18"/>
                <w:szCs w:val="18"/>
              </w:rPr>
              <w:t xml:space="preserve"> hyperlinked</w:t>
            </w:r>
            <w:r w:rsidRPr="00714E98">
              <w:rPr>
                <w:sz w:val="18"/>
                <w:szCs w:val="18"/>
              </w:rPr>
              <w:t xml:space="preserve"> electronic log entries detailing the experience in applying the baseline alignment procedure </w:t>
            </w:r>
          </w:p>
        </w:tc>
        <w:tc>
          <w:tcPr>
            <w:tcW w:w="5310" w:type="dxa"/>
            <w:shd w:val="clear" w:color="auto" w:fill="auto"/>
          </w:tcPr>
          <w:p w14:paraId="36A50DE2" w14:textId="21984072" w:rsidR="00802127" w:rsidRDefault="00802127" w:rsidP="00802127">
            <w:pPr>
              <w:pStyle w:val="BodyText"/>
            </w:pPr>
            <w:r>
              <w:t xml:space="preserve">As-built/as-aligned: </w:t>
            </w:r>
            <w:hyperlink r:id="rId20" w:tooltip="https://dcc.ligo.org/LIGO-E1200954-v4" w:history="1">
              <w:r w:rsidRPr="00802127">
                <w:rPr>
                  <w:rStyle w:val="Hyperlink"/>
                  <w:bdr w:val="none" w:sz="0" w:space="0" w:color="auto"/>
                </w:rPr>
                <w:t>E1200594-v4</w:t>
              </w:r>
            </w:hyperlink>
          </w:p>
          <w:p w14:paraId="5C946035" w14:textId="06C8093E" w:rsidR="00802127" w:rsidRDefault="00802127" w:rsidP="00802127">
            <w:pPr>
              <w:pStyle w:val="BodyText"/>
            </w:pPr>
            <w:r>
              <w:t xml:space="preserve">WHAM4 coarse alignment: </w:t>
            </w:r>
            <w:hyperlink r:id="rId21" w:tooltip="https://alog.ligo-wa.caltech.edu/aLOG/index.php?callRep=10683" w:history="1">
              <w:r w:rsidRPr="00B475DD">
                <w:rPr>
                  <w:rStyle w:val="Hyperlink"/>
                  <w:bdr w:val="none" w:sz="0" w:space="0" w:color="auto"/>
                </w:rPr>
                <w:t xml:space="preserve">LHO </w:t>
              </w:r>
              <w:proofErr w:type="spellStart"/>
              <w:r w:rsidRPr="00B475DD">
                <w:rPr>
                  <w:rStyle w:val="Hyperlink"/>
                  <w:bdr w:val="none" w:sz="0" w:space="0" w:color="auto"/>
                </w:rPr>
                <w:t>alog</w:t>
              </w:r>
              <w:proofErr w:type="spellEnd"/>
              <w:r w:rsidRPr="00B475DD">
                <w:rPr>
                  <w:rStyle w:val="Hyperlink"/>
                  <w:bdr w:val="none" w:sz="0" w:space="0" w:color="auto"/>
                </w:rPr>
                <w:t xml:space="preserve"> #10683</w:t>
              </w:r>
            </w:hyperlink>
            <w:r>
              <w:t>.</w:t>
            </w:r>
          </w:p>
          <w:p w14:paraId="433BB2F6" w14:textId="77777777" w:rsidR="00802127" w:rsidRDefault="00802127" w:rsidP="00802127">
            <w:pPr>
              <w:pStyle w:val="BodyText"/>
            </w:pPr>
            <w:r>
              <w:t xml:space="preserve">WHAM4 HWS optics alignment: </w:t>
            </w:r>
            <w:hyperlink r:id="rId22" w:tooltip="https://alog.ligo-wa.caltech.edu/aLOG/index.php?callRep=12615" w:history="1">
              <w:r w:rsidRPr="0038255E">
                <w:rPr>
                  <w:rStyle w:val="Hyperlink"/>
                  <w:bdr w:val="none" w:sz="0" w:space="0" w:color="auto"/>
                </w:rPr>
                <w:t xml:space="preserve">LHO </w:t>
              </w:r>
              <w:proofErr w:type="spellStart"/>
              <w:r w:rsidRPr="0038255E">
                <w:rPr>
                  <w:rStyle w:val="Hyperlink"/>
                  <w:bdr w:val="none" w:sz="0" w:space="0" w:color="auto"/>
                </w:rPr>
                <w:t>alog</w:t>
              </w:r>
              <w:proofErr w:type="spellEnd"/>
              <w:r w:rsidRPr="0038255E">
                <w:rPr>
                  <w:rStyle w:val="Hyperlink"/>
                  <w:bdr w:val="none" w:sz="0" w:space="0" w:color="auto"/>
                </w:rPr>
                <w:t xml:space="preserve"> #12615</w:t>
              </w:r>
            </w:hyperlink>
            <w:r>
              <w:t>.</w:t>
            </w:r>
          </w:p>
          <w:p w14:paraId="5614A00F" w14:textId="644D5BCF" w:rsidR="00FE4641" w:rsidRPr="002157DD" w:rsidRDefault="00802127" w:rsidP="00802127">
            <w:pPr>
              <w:pStyle w:val="BodyText"/>
              <w:spacing w:after="0"/>
              <w:rPr>
                <w:color w:val="0044B3"/>
                <w:u w:val="single"/>
              </w:rPr>
            </w:pPr>
            <w:r>
              <w:t xml:space="preserve">Combined SR2/3 alignment work: </w:t>
            </w:r>
            <w:hyperlink r:id="rId23" w:tooltip="https://alog.ligo-wa.caltech.edu/aLOG/index.php?callRep=12717" w:history="1">
              <w:r w:rsidRPr="00FB56EF">
                <w:rPr>
                  <w:rStyle w:val="Hyperlink"/>
                  <w:bdr w:val="none" w:sz="0" w:space="0" w:color="auto"/>
                </w:rPr>
                <w:t xml:space="preserve">LHO </w:t>
              </w:r>
              <w:proofErr w:type="spellStart"/>
              <w:r w:rsidRPr="00FB56EF">
                <w:rPr>
                  <w:rStyle w:val="Hyperlink"/>
                  <w:bdr w:val="none" w:sz="0" w:space="0" w:color="auto"/>
                </w:rPr>
                <w:t>alog</w:t>
              </w:r>
              <w:proofErr w:type="spellEnd"/>
              <w:r w:rsidRPr="00FB56EF">
                <w:rPr>
                  <w:rStyle w:val="Hyperlink"/>
                  <w:bdr w:val="none" w:sz="0" w:space="0" w:color="auto"/>
                </w:rPr>
                <w:t xml:space="preserve"> #12717</w:t>
              </w:r>
            </w:hyperlink>
            <w:r>
              <w:t>.</w:t>
            </w:r>
          </w:p>
        </w:tc>
      </w:tr>
    </w:tbl>
    <w:p w14:paraId="5E3116D4" w14:textId="06A731F2" w:rsidR="003B5D98" w:rsidRDefault="00F86574" w:rsidP="00D3113E">
      <w:pPr>
        <w:pStyle w:val="Heading1"/>
      </w:pPr>
      <w:r>
        <w:t>Drawings</w:t>
      </w:r>
    </w:p>
    <w:p w14:paraId="1C45AC71" w14:textId="77777777" w:rsidR="007B21AC" w:rsidRPr="002C3074" w:rsidRDefault="007B21AC" w:rsidP="007B21AC">
      <w:pPr>
        <w:pStyle w:val="BodyText"/>
        <w:rPr>
          <w:sz w:val="20"/>
        </w:rPr>
      </w:pPr>
      <w:r w:rsidRPr="002C3074">
        <w:rPr>
          <w:i/>
          <w:sz w:val="20"/>
        </w:rPr>
        <w:t>Enter hyperlinked DCC document number(s) for each drawing in the table below. If elements of the table are not applicable, enter “not applicable”.</w:t>
      </w:r>
      <w:r w:rsidR="00A304F5" w:rsidRPr="002C3074">
        <w:rPr>
          <w:i/>
          <w:sz w:val="20"/>
        </w:rPr>
        <w:t xml:space="preserve"> All chamber-level, assembly drawings can be found listed at </w:t>
      </w:r>
      <w:hyperlink r:id="rId24" w:history="1">
        <w:r w:rsidR="00A304F5" w:rsidRPr="002C3074">
          <w:rPr>
            <w:rStyle w:val="Hyperlink"/>
            <w:i/>
            <w:sz w:val="20"/>
            <w:bdr w:val="none" w:sz="0" w:space="0" w:color="auto"/>
          </w:rPr>
          <w:t>E1200562</w:t>
        </w:r>
      </w:hyperlink>
      <w:r w:rsidR="00A304F5" w:rsidRPr="002C3074">
        <w:rPr>
          <w:i/>
          <w:sz w:val="20"/>
        </w:rPr>
        <w:t xml:space="preserve"> and found linked under </w:t>
      </w:r>
      <w:hyperlink r:id="rId25" w:history="1">
        <w:r w:rsidR="00A304F5" w:rsidRPr="002C3074">
          <w:rPr>
            <w:rStyle w:val="Hyperlink"/>
            <w:i/>
            <w:sz w:val="20"/>
            <w:bdr w:val="none" w:sz="0" w:space="0" w:color="auto"/>
          </w:rPr>
          <w:t>D0901491</w:t>
        </w:r>
      </w:hyperlink>
      <w:r w:rsidR="00A304F5" w:rsidRPr="002C3074">
        <w:rPr>
          <w:i/>
          <w:sz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310"/>
      </w:tblGrid>
      <w:tr w:rsidR="007B21AC" w14:paraId="00968E0F" w14:textId="77777777" w:rsidTr="00130874">
        <w:tc>
          <w:tcPr>
            <w:tcW w:w="3870" w:type="dxa"/>
            <w:shd w:val="clear" w:color="auto" w:fill="auto"/>
          </w:tcPr>
          <w:p w14:paraId="37F53455" w14:textId="77777777" w:rsidR="007B21AC" w:rsidRDefault="007B21AC" w:rsidP="008152AE">
            <w:pPr>
              <w:pStyle w:val="BodyText"/>
            </w:pPr>
            <w:r>
              <w:t>Applicable Bui</w:t>
            </w:r>
            <w:r w:rsidR="008152AE">
              <w:t>lding/Room Top-Level Drawing(s):</w:t>
            </w:r>
          </w:p>
        </w:tc>
        <w:tc>
          <w:tcPr>
            <w:tcW w:w="5310" w:type="dxa"/>
            <w:shd w:val="clear" w:color="auto" w:fill="auto"/>
          </w:tcPr>
          <w:p w14:paraId="54E56D14" w14:textId="584F2945" w:rsidR="007B21AC" w:rsidRPr="002157DD" w:rsidRDefault="00866F0B" w:rsidP="007D5348">
            <w:pPr>
              <w:rPr>
                <w:sz w:val="24"/>
                <w:szCs w:val="24"/>
              </w:rPr>
            </w:pPr>
            <w:hyperlink r:id="rId26" w:tooltip="https://dcc.ligo.org/LIGO-D0901469" w:history="1">
              <w:r w:rsidR="00F2484E" w:rsidRPr="00F2484E">
                <w:rPr>
                  <w:rStyle w:val="Hyperlink"/>
                  <w:sz w:val="24"/>
                  <w:szCs w:val="24"/>
                  <w:bdr w:val="none" w:sz="0" w:space="0" w:color="auto"/>
                </w:rPr>
                <w:t>D0901469</w:t>
              </w:r>
            </w:hyperlink>
            <w:r w:rsidR="005A4984" w:rsidRPr="002157DD">
              <w:rPr>
                <w:sz w:val="24"/>
                <w:szCs w:val="24"/>
              </w:rPr>
              <w:t xml:space="preserve"> aLIGO Syste</w:t>
            </w:r>
            <w:r w:rsidR="00F2484E">
              <w:rPr>
                <w:sz w:val="24"/>
                <w:szCs w:val="24"/>
              </w:rPr>
              <w:t>ms Layout LH</w:t>
            </w:r>
            <w:r w:rsidR="005A4984" w:rsidRPr="002157DD">
              <w:rPr>
                <w:sz w:val="24"/>
                <w:szCs w:val="24"/>
              </w:rPr>
              <w:t>O Corner Station</w:t>
            </w:r>
          </w:p>
        </w:tc>
      </w:tr>
      <w:tr w:rsidR="00FB7E1F" w14:paraId="00B47544" w14:textId="77777777" w:rsidTr="00130874">
        <w:tc>
          <w:tcPr>
            <w:tcW w:w="3870" w:type="dxa"/>
            <w:shd w:val="clear" w:color="auto" w:fill="auto"/>
          </w:tcPr>
          <w:p w14:paraId="2AD4773E" w14:textId="2D98E7D9" w:rsidR="00FB7E1F" w:rsidRDefault="00FB7E1F" w:rsidP="008152AE">
            <w:pPr>
              <w:pStyle w:val="BodyText"/>
            </w:pPr>
            <w:r>
              <w:t xml:space="preserve">Top-Level </w:t>
            </w:r>
            <w:r w:rsidR="007B21AC">
              <w:t xml:space="preserve">Chamber </w:t>
            </w:r>
            <w:r w:rsidR="00525725">
              <w:t>Assembly Drawing(s)</w:t>
            </w:r>
            <w:r>
              <w:t xml:space="preserve">: </w:t>
            </w:r>
          </w:p>
        </w:tc>
        <w:tc>
          <w:tcPr>
            <w:tcW w:w="5310" w:type="dxa"/>
            <w:shd w:val="clear" w:color="auto" w:fill="auto"/>
          </w:tcPr>
          <w:p w14:paraId="33EF5C4B" w14:textId="2B73E75D" w:rsidR="00FB7E1F" w:rsidRPr="002157DD" w:rsidRDefault="00866F0B" w:rsidP="002157DD">
            <w:pPr>
              <w:rPr>
                <w:sz w:val="24"/>
                <w:szCs w:val="24"/>
              </w:rPr>
            </w:pPr>
            <w:hyperlink r:id="rId27" w:tooltip="https://dcc.ligo.org/LIGO-D0901125-v8" w:history="1">
              <w:r w:rsidR="00D5599E">
                <w:rPr>
                  <w:rStyle w:val="Hyperlink"/>
                  <w:sz w:val="24"/>
                  <w:szCs w:val="24"/>
                </w:rPr>
                <w:t>D0901125-v8</w:t>
              </w:r>
            </w:hyperlink>
            <w:r w:rsidR="00C83ECD" w:rsidRPr="002157DD">
              <w:rPr>
                <w:sz w:val="24"/>
                <w:szCs w:val="24"/>
              </w:rPr>
              <w:t xml:space="preserve"> aLIGO Systems, </w:t>
            </w:r>
            <w:r w:rsidR="00EC3E25">
              <w:rPr>
                <w:sz w:val="24"/>
                <w:szCs w:val="24"/>
              </w:rPr>
              <w:t>WHAM</w:t>
            </w:r>
            <w:r w:rsidR="00BC07BB" w:rsidRPr="002157DD">
              <w:rPr>
                <w:sz w:val="24"/>
                <w:szCs w:val="24"/>
              </w:rPr>
              <w:t>5</w:t>
            </w:r>
            <w:r w:rsidR="005A4984" w:rsidRPr="002157DD">
              <w:rPr>
                <w:sz w:val="24"/>
                <w:szCs w:val="24"/>
              </w:rPr>
              <w:t>-</w:t>
            </w:r>
            <w:r w:rsidR="00EC3E25">
              <w:rPr>
                <w:sz w:val="24"/>
                <w:szCs w:val="24"/>
              </w:rPr>
              <w:t>H1</w:t>
            </w:r>
            <w:r w:rsidR="005A4984" w:rsidRPr="002157DD">
              <w:rPr>
                <w:sz w:val="24"/>
                <w:szCs w:val="24"/>
              </w:rPr>
              <w:t xml:space="preserve"> Top Level Chamber Assembly</w:t>
            </w:r>
          </w:p>
        </w:tc>
      </w:tr>
      <w:tr w:rsidR="00FB7E1F" w14:paraId="52BF391F" w14:textId="77777777" w:rsidTr="00130874">
        <w:tc>
          <w:tcPr>
            <w:tcW w:w="3870" w:type="dxa"/>
            <w:shd w:val="clear" w:color="auto" w:fill="auto"/>
          </w:tcPr>
          <w:p w14:paraId="26035C87" w14:textId="77777777" w:rsidR="00FB7E1F" w:rsidRDefault="007B21AC" w:rsidP="003B5D98">
            <w:pPr>
              <w:pStyle w:val="BodyText"/>
            </w:pPr>
            <w:r>
              <w:t>Electronics Rack Drawing(s)</w:t>
            </w:r>
            <w:r w:rsidR="008152AE">
              <w:t>:</w:t>
            </w:r>
          </w:p>
        </w:tc>
        <w:tc>
          <w:tcPr>
            <w:tcW w:w="5310" w:type="dxa"/>
            <w:shd w:val="clear" w:color="auto" w:fill="auto"/>
          </w:tcPr>
          <w:p w14:paraId="6A016652" w14:textId="56074135" w:rsidR="00FB7E1F" w:rsidRPr="002157DD" w:rsidRDefault="003938A5" w:rsidP="00350309">
            <w:pPr>
              <w:pStyle w:val="BodyText"/>
            </w:pPr>
            <w:r w:rsidRPr="002157DD">
              <w:t>All drawings for the racks can</w:t>
            </w:r>
            <w:r w:rsidR="005B58EF">
              <w:t xml:space="preserve"> be found by navigating through </w:t>
            </w:r>
            <w:r w:rsidR="00350309" w:rsidRPr="00350309">
              <w:t xml:space="preserve">the links given in Section 1 and </w:t>
            </w:r>
            <w:r w:rsidR="00350309" w:rsidRPr="00DE3D78">
              <w:t xml:space="preserve">in </w:t>
            </w:r>
            <w:r w:rsidR="00350309">
              <w:t>the</w:t>
            </w:r>
            <w:hyperlink r:id="rId28" w:history="1">
              <w:r w:rsidR="00350309" w:rsidRPr="00350309">
                <w:rPr>
                  <w:rStyle w:val="Hyperlink"/>
                  <w:bdr w:val="none" w:sz="0" w:space="0" w:color="auto"/>
                </w:rPr>
                <w:t xml:space="preserve"> rack and cable tray layout</w:t>
              </w:r>
            </w:hyperlink>
            <w:ins w:id="8" w:author="bmlevine" w:date="2014-12-22T17:40:00Z">
              <w:r w:rsidR="00350309">
                <w:rPr>
                  <w:color w:val="FF0000"/>
                </w:rPr>
                <w:t xml:space="preserve"> </w:t>
              </w:r>
            </w:ins>
            <w:r w:rsidR="00350309" w:rsidRPr="00350309">
              <w:t>drawing</w:t>
            </w:r>
            <w:ins w:id="9" w:author="bmlevine" w:date="2014-12-22T17:40:00Z">
              <w:r w:rsidR="00350309" w:rsidRPr="00350309">
                <w:t>.</w:t>
              </w:r>
            </w:ins>
          </w:p>
        </w:tc>
      </w:tr>
      <w:tr w:rsidR="008152AE" w14:paraId="10315006" w14:textId="77777777" w:rsidTr="00130874">
        <w:tc>
          <w:tcPr>
            <w:tcW w:w="3870" w:type="dxa"/>
            <w:shd w:val="clear" w:color="auto" w:fill="auto"/>
          </w:tcPr>
          <w:p w14:paraId="0CFF323B" w14:textId="77777777" w:rsidR="008152AE" w:rsidRDefault="008152AE" w:rsidP="003B5D98">
            <w:pPr>
              <w:pStyle w:val="BodyText"/>
            </w:pPr>
            <w:r>
              <w:t>Optics Table/Enclosure Drawing(s):</w:t>
            </w:r>
          </w:p>
        </w:tc>
        <w:tc>
          <w:tcPr>
            <w:tcW w:w="5310" w:type="dxa"/>
            <w:shd w:val="clear" w:color="auto" w:fill="auto"/>
          </w:tcPr>
          <w:p w14:paraId="3536BE5A" w14:textId="17318401" w:rsidR="008152AE" w:rsidRPr="002157DD" w:rsidRDefault="00866F0B" w:rsidP="00056110">
            <w:pPr>
              <w:pStyle w:val="BodyText"/>
            </w:pPr>
            <w:hyperlink r:id="rId29" w:tooltip="LIGO-D1001227-v5" w:history="1">
              <w:r w:rsidR="00FF3BE1">
                <w:rPr>
                  <w:rStyle w:val="Hyperlink"/>
                </w:rPr>
                <w:t>D1001227-v5</w:t>
              </w:r>
            </w:hyperlink>
            <w:r w:rsidR="00FF3BE1">
              <w:t xml:space="preserve"> TCS Layout.</w:t>
            </w:r>
          </w:p>
        </w:tc>
      </w:tr>
      <w:tr w:rsidR="00AD4A31" w14:paraId="10A22692" w14:textId="77777777" w:rsidTr="00130874">
        <w:tc>
          <w:tcPr>
            <w:tcW w:w="3870" w:type="dxa"/>
            <w:shd w:val="clear" w:color="auto" w:fill="auto"/>
          </w:tcPr>
          <w:p w14:paraId="72F47482" w14:textId="6FFCB6EA" w:rsidR="00AD4A31" w:rsidRDefault="00E4265E" w:rsidP="003B5D98">
            <w:pPr>
              <w:pStyle w:val="BodyText"/>
            </w:pPr>
            <w:r>
              <w:t>ITM</w:t>
            </w:r>
            <w:r w:rsidR="00AD4A31">
              <w:t xml:space="preserve"> Optical Lever Drawing(s):</w:t>
            </w:r>
          </w:p>
        </w:tc>
        <w:tc>
          <w:tcPr>
            <w:tcW w:w="5310" w:type="dxa"/>
            <w:shd w:val="clear" w:color="auto" w:fill="auto"/>
          </w:tcPr>
          <w:p w14:paraId="2726A55A" w14:textId="69B32E08" w:rsidR="00056110" w:rsidRPr="002157DD" w:rsidRDefault="00866F0B" w:rsidP="00263B2A">
            <w:pPr>
              <w:pStyle w:val="BodyText"/>
              <w:rPr>
                <w:color w:val="FF0000"/>
              </w:rPr>
            </w:pPr>
            <w:hyperlink r:id="rId30" w:tooltip="https://dcc.ligo.org/LIGO-G1000740" w:history="1">
              <w:r w:rsidR="00EF1B9F">
                <w:rPr>
                  <w:rStyle w:val="Hyperlink"/>
                </w:rPr>
                <w:t>LIGO-G1000740</w:t>
              </w:r>
            </w:hyperlink>
            <w:r w:rsidR="00056110" w:rsidRPr="002157DD">
              <w:t xml:space="preserve"> Floor Occupancy, Optical Levers, LLO Corner Station</w:t>
            </w:r>
            <w:r w:rsidR="00263B2A" w:rsidRPr="002157DD">
              <w:t>.</w:t>
            </w:r>
          </w:p>
        </w:tc>
      </w:tr>
    </w:tbl>
    <w:p w14:paraId="4ED7BB0A" w14:textId="77777777" w:rsidR="00D3113E" w:rsidRDefault="00D819DF" w:rsidP="00D819DF">
      <w:pPr>
        <w:pStyle w:val="Heading1"/>
      </w:pPr>
      <w:r>
        <w:t>Serial Number Records</w:t>
      </w:r>
    </w:p>
    <w:p w14:paraId="452F45B3" w14:textId="77777777" w:rsidR="006500AC" w:rsidRPr="003B0F38" w:rsidRDefault="00956732" w:rsidP="006500AC">
      <w:pPr>
        <w:pStyle w:val="BodyText"/>
        <w:rPr>
          <w:sz w:val="20"/>
        </w:rPr>
      </w:pPr>
      <w:r w:rsidRPr="003B0F38">
        <w:rPr>
          <w:i/>
          <w:sz w:val="20"/>
        </w:rPr>
        <w:t>Serial numbers are used to track a subset of the parts, particularly active elements</w:t>
      </w:r>
      <w:r w:rsidR="00EC0DBD" w:rsidRPr="003B0F38">
        <w:rPr>
          <w:i/>
          <w:sz w:val="20"/>
        </w:rPr>
        <w:t xml:space="preserve"> (see </w:t>
      </w:r>
      <w:hyperlink r:id="rId31" w:history="1">
        <w:r w:rsidR="00EC0DBD" w:rsidRPr="003B0F38">
          <w:rPr>
            <w:rStyle w:val="Hyperlink"/>
            <w:i/>
            <w:sz w:val="20"/>
            <w:bdr w:val="none" w:sz="0" w:space="0" w:color="auto"/>
          </w:rPr>
          <w:t>M1000051</w:t>
        </w:r>
      </w:hyperlink>
      <w:r w:rsidR="00EC0DBD" w:rsidRPr="003B0F38">
        <w:rPr>
          <w:i/>
          <w:sz w:val="20"/>
        </w:rPr>
        <w:t>)</w:t>
      </w:r>
      <w:r w:rsidRPr="003B0F38">
        <w:rPr>
          <w:i/>
          <w:sz w:val="20"/>
        </w:rPr>
        <w:t xml:space="preserve"> and electronics (with S-numbered documents</w:t>
      </w:r>
      <w:r w:rsidR="00A91535" w:rsidRPr="003B0F38">
        <w:rPr>
          <w:i/>
          <w:sz w:val="20"/>
        </w:rPr>
        <w:t xml:space="preserve">; see </w:t>
      </w:r>
      <w:hyperlink r:id="rId32" w:history="1">
        <w:r w:rsidR="00A91535" w:rsidRPr="003B0F38">
          <w:rPr>
            <w:rStyle w:val="Hyperlink"/>
            <w:i/>
            <w:sz w:val="20"/>
            <w:bdr w:val="none" w:sz="0" w:space="0" w:color="auto"/>
          </w:rPr>
          <w:t>T0900520</w:t>
        </w:r>
      </w:hyperlink>
      <w:r w:rsidRPr="003B0F38">
        <w:rPr>
          <w:i/>
          <w:sz w:val="20"/>
        </w:rPr>
        <w:t xml:space="preserve">). </w:t>
      </w:r>
      <w:r w:rsidR="006500AC" w:rsidRPr="003B0F38">
        <w:rPr>
          <w:i/>
          <w:sz w:val="20"/>
        </w:rPr>
        <w:t xml:space="preserve">Enter </w:t>
      </w:r>
      <w:r w:rsidR="00B80D89" w:rsidRPr="003B0F38">
        <w:rPr>
          <w:i/>
          <w:sz w:val="20"/>
        </w:rPr>
        <w:t xml:space="preserve">the </w:t>
      </w:r>
      <w:r w:rsidR="006500AC" w:rsidRPr="003B0F38">
        <w:rPr>
          <w:i/>
          <w:sz w:val="20"/>
        </w:rPr>
        <w:t>hyperlinked DCC document number(s)</w:t>
      </w:r>
      <w:r w:rsidR="00B80D89" w:rsidRPr="003B0F38">
        <w:rPr>
          <w:i/>
          <w:sz w:val="20"/>
        </w:rPr>
        <w:t>, and name(s)</w:t>
      </w:r>
      <w:r w:rsidR="006500AC" w:rsidRPr="003B0F38">
        <w:rPr>
          <w:i/>
          <w:sz w:val="20"/>
        </w:rPr>
        <w:t xml:space="preserve"> for the highest level </w:t>
      </w:r>
      <w:proofErr w:type="gramStart"/>
      <w:r w:rsidR="006500AC" w:rsidRPr="003B0F38">
        <w:rPr>
          <w:i/>
          <w:sz w:val="20"/>
        </w:rPr>
        <w:t>assembly</w:t>
      </w:r>
      <w:r w:rsidR="00B80D89" w:rsidRPr="003B0F38">
        <w:rPr>
          <w:i/>
          <w:sz w:val="20"/>
        </w:rPr>
        <w:t>(</w:t>
      </w:r>
      <w:proofErr w:type="spellStart"/>
      <w:proofErr w:type="gramEnd"/>
      <w:r w:rsidR="00B80D89" w:rsidRPr="003B0F38">
        <w:rPr>
          <w:i/>
          <w:sz w:val="20"/>
        </w:rPr>
        <w:t>ies</w:t>
      </w:r>
      <w:proofErr w:type="spellEnd"/>
      <w:r w:rsidR="00B80D89" w:rsidRPr="003B0F38">
        <w:rPr>
          <w:i/>
          <w:sz w:val="20"/>
        </w:rPr>
        <w:t>)</w:t>
      </w:r>
      <w:r w:rsidR="006500AC" w:rsidRPr="003B0F38">
        <w:rPr>
          <w:i/>
          <w:sz w:val="20"/>
        </w:rPr>
        <w:t xml:space="preserve"> covered by </w:t>
      </w:r>
      <w:r w:rsidR="00B80D89" w:rsidRPr="003B0F38">
        <w:rPr>
          <w:i/>
          <w:sz w:val="20"/>
        </w:rPr>
        <w:t>this installation acceptance document</w:t>
      </w:r>
      <w:r w:rsidR="006500AC" w:rsidRPr="003B0F38">
        <w:rPr>
          <w:i/>
          <w:sz w:val="20"/>
        </w:rPr>
        <w:t xml:space="preserve"> in the table below. </w:t>
      </w:r>
      <w:r w:rsidR="00263835" w:rsidRPr="003B0F38">
        <w:rPr>
          <w:i/>
          <w:sz w:val="20"/>
        </w:rPr>
        <w:t xml:space="preserve">Also enter the hyperlink to the ICS entry for the instance of this assembly in the Inventory Control System (ICS). </w:t>
      </w:r>
      <w:r w:rsidR="006500AC" w:rsidRPr="003B0F38">
        <w:rPr>
          <w:i/>
          <w:sz w:val="20"/>
        </w:rPr>
        <w:t>If elements of the table are not applicable, enter “not applicable”.</w:t>
      </w:r>
      <w:r w:rsidR="00263835" w:rsidRPr="003B0F38">
        <w:rPr>
          <w:i/>
          <w:sz w:val="20"/>
        </w:rPr>
        <w:t xml:space="preserve"> If elements of the table are not available/missing, then enter “not available”.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3595"/>
        <w:gridCol w:w="4069"/>
      </w:tblGrid>
      <w:tr w:rsidR="00D819DF" w14:paraId="507807D4" w14:textId="77777777" w:rsidTr="00566196">
        <w:trPr>
          <w:trHeight w:val="972"/>
        </w:trPr>
        <w:tc>
          <w:tcPr>
            <w:tcW w:w="1564" w:type="dxa"/>
            <w:shd w:val="clear" w:color="auto" w:fill="auto"/>
          </w:tcPr>
          <w:p w14:paraId="4191C06A" w14:textId="77777777" w:rsidR="00D819DF" w:rsidRDefault="006500AC" w:rsidP="003B5D98">
            <w:pPr>
              <w:pStyle w:val="BodyText"/>
            </w:pPr>
            <w:r>
              <w:lastRenderedPageBreak/>
              <w:t>Assembly DCC D-Number</w:t>
            </w:r>
            <w:r w:rsidR="00D819DF">
              <w:t xml:space="preserve"> </w:t>
            </w:r>
          </w:p>
        </w:tc>
        <w:tc>
          <w:tcPr>
            <w:tcW w:w="3595" w:type="dxa"/>
            <w:shd w:val="clear" w:color="auto" w:fill="auto"/>
          </w:tcPr>
          <w:p w14:paraId="0F8F7AED" w14:textId="77777777" w:rsidR="00D819DF" w:rsidRDefault="006500AC" w:rsidP="003B5D98">
            <w:pPr>
              <w:pStyle w:val="BodyText"/>
            </w:pPr>
            <w:r>
              <w:t>Assembly Name</w:t>
            </w:r>
          </w:p>
        </w:tc>
        <w:tc>
          <w:tcPr>
            <w:tcW w:w="4069" w:type="dxa"/>
            <w:shd w:val="clear" w:color="auto" w:fill="auto"/>
          </w:tcPr>
          <w:p w14:paraId="0E6B9677" w14:textId="7DDE659C" w:rsidR="006500AC" w:rsidRDefault="006500AC" w:rsidP="00E300C9">
            <w:pPr>
              <w:pStyle w:val="BodyText"/>
            </w:pPr>
            <w:r>
              <w:t>ICS entry</w:t>
            </w:r>
          </w:p>
        </w:tc>
      </w:tr>
      <w:tr w:rsidR="00D819DF" w14:paraId="29913A01" w14:textId="77777777" w:rsidTr="00566196">
        <w:trPr>
          <w:trHeight w:val="957"/>
        </w:trPr>
        <w:tc>
          <w:tcPr>
            <w:tcW w:w="1564" w:type="dxa"/>
            <w:shd w:val="clear" w:color="auto" w:fill="auto"/>
          </w:tcPr>
          <w:p w14:paraId="27D13D7D" w14:textId="616FAAE8" w:rsidR="00D819DF" w:rsidRDefault="00757114" w:rsidP="00DB5C27">
            <w:pPr>
              <w:pStyle w:val="BodyText"/>
            </w:pPr>
            <w:r>
              <w:t>D0900</w:t>
            </w:r>
            <w:r w:rsidR="00DB5C27">
              <w:t>421</w:t>
            </w:r>
          </w:p>
        </w:tc>
        <w:tc>
          <w:tcPr>
            <w:tcW w:w="3595" w:type="dxa"/>
            <w:shd w:val="clear" w:color="auto" w:fill="auto"/>
          </w:tcPr>
          <w:p w14:paraId="2130A659" w14:textId="7224C50D" w:rsidR="00D819DF" w:rsidRPr="007D62A2" w:rsidRDefault="00757114" w:rsidP="0026605F">
            <w:pPr>
              <w:rPr>
                <w:sz w:val="24"/>
              </w:rPr>
            </w:pPr>
            <w:r>
              <w:rPr>
                <w:sz w:val="24"/>
              </w:rPr>
              <w:t>a</w:t>
            </w:r>
            <w:r w:rsidR="000F26F1">
              <w:rPr>
                <w:sz w:val="24"/>
              </w:rPr>
              <w:t xml:space="preserve">LIGO Systems, </w:t>
            </w:r>
            <w:r w:rsidR="00EC3E25">
              <w:rPr>
                <w:sz w:val="24"/>
              </w:rPr>
              <w:t>WHAM</w:t>
            </w:r>
            <w:r w:rsidR="0026605F">
              <w:rPr>
                <w:sz w:val="24"/>
              </w:rPr>
              <w:t>4</w:t>
            </w:r>
            <w:r w:rsidR="00374719" w:rsidRPr="007D62A2">
              <w:rPr>
                <w:sz w:val="24"/>
              </w:rPr>
              <w:t>-</w:t>
            </w:r>
            <w:r w:rsidR="00EC3E25">
              <w:rPr>
                <w:sz w:val="24"/>
              </w:rPr>
              <w:t>H1</w:t>
            </w:r>
            <w:r w:rsidR="00374719" w:rsidRPr="007D62A2">
              <w:rPr>
                <w:sz w:val="24"/>
              </w:rPr>
              <w:t xml:space="preserve"> Top Level Chamber Assembly</w:t>
            </w:r>
          </w:p>
        </w:tc>
        <w:tc>
          <w:tcPr>
            <w:tcW w:w="4069" w:type="dxa"/>
            <w:shd w:val="clear" w:color="auto" w:fill="auto"/>
          </w:tcPr>
          <w:p w14:paraId="626A782D" w14:textId="2294FA4D" w:rsidR="00757114" w:rsidRPr="00DE3D78" w:rsidRDefault="00DE3D78" w:rsidP="007A6E08">
            <w:pPr>
              <w:rPr>
                <w:sz w:val="24"/>
                <w:szCs w:val="24"/>
                <w:u w:val="single"/>
              </w:rPr>
            </w:pPr>
            <w:r w:rsidRPr="00DE3D78">
              <w:rPr>
                <w:sz w:val="24"/>
                <w:szCs w:val="24"/>
              </w:rPr>
              <w:fldChar w:fldCharType="begin"/>
            </w:r>
            <w:r w:rsidRPr="00DE3D78">
              <w:rPr>
                <w:sz w:val="24"/>
                <w:szCs w:val="24"/>
              </w:rPr>
              <w:instrText xml:space="preserve"> HYPERLINK "https://ics-redux.ligo-la.caltech.edu/JIRA/browse/ASSY-D0901125-NA" </w:instrText>
            </w:r>
            <w:r w:rsidRPr="00DE3D78">
              <w:rPr>
                <w:sz w:val="24"/>
                <w:szCs w:val="24"/>
              </w:rPr>
              <w:fldChar w:fldCharType="separate"/>
            </w:r>
            <w:ins w:id="10" w:author="Brian O'Reilly" w:date="2015-01-16T17:06:00Z">
              <w:r w:rsidRPr="00DE3D78">
                <w:rPr>
                  <w:rStyle w:val="Hyperlink"/>
                  <w:color w:val="auto"/>
                  <w:sz w:val="24"/>
                  <w:szCs w:val="24"/>
                  <w:bdr w:val="none" w:sz="0" w:space="0" w:color="auto"/>
                </w:rPr>
                <w:t>https://ics-redux.ligo-la.caltech.edu/JIRA/browse/ASSY-D0901125-NA</w:t>
              </w:r>
              <w:r w:rsidRPr="00DE3D78">
                <w:rPr>
                  <w:sz w:val="24"/>
                  <w:szCs w:val="24"/>
                </w:rPr>
                <w:fldChar w:fldCharType="end"/>
              </w:r>
            </w:ins>
          </w:p>
        </w:tc>
      </w:tr>
      <w:tr w:rsidR="007946CF" w14:paraId="7C8E2B4C" w14:textId="77777777" w:rsidTr="00566196">
        <w:trPr>
          <w:trHeight w:val="683"/>
        </w:trPr>
        <w:tc>
          <w:tcPr>
            <w:tcW w:w="1564" w:type="dxa"/>
            <w:shd w:val="clear" w:color="auto" w:fill="auto"/>
          </w:tcPr>
          <w:p w14:paraId="436B022B" w14:textId="353FDB6A" w:rsidR="006500AC" w:rsidRPr="00374719" w:rsidRDefault="00374719" w:rsidP="006500AC">
            <w:pPr>
              <w:pStyle w:val="BodyText"/>
            </w:pPr>
            <w:r w:rsidRPr="00374719">
              <w:t>D1000513</w:t>
            </w:r>
          </w:p>
        </w:tc>
        <w:tc>
          <w:tcPr>
            <w:tcW w:w="3595" w:type="dxa"/>
            <w:shd w:val="clear" w:color="auto" w:fill="auto"/>
          </w:tcPr>
          <w:p w14:paraId="7B3F023C" w14:textId="0E76CE9F" w:rsidR="006500AC" w:rsidRDefault="00374719" w:rsidP="006500AC">
            <w:pPr>
              <w:pStyle w:val="BodyText"/>
            </w:pPr>
            <w:r>
              <w:t>HEPI</w:t>
            </w:r>
          </w:p>
        </w:tc>
        <w:tc>
          <w:tcPr>
            <w:tcW w:w="4069" w:type="dxa"/>
            <w:shd w:val="clear" w:color="auto" w:fill="auto"/>
          </w:tcPr>
          <w:p w14:paraId="3B45B71A" w14:textId="3AAC6EBA" w:rsidR="00DE68B2" w:rsidRPr="00B641F1" w:rsidRDefault="00DE3D78" w:rsidP="006500AC">
            <w:pPr>
              <w:pStyle w:val="BodyText"/>
              <w:rPr>
                <w:color w:val="FF0000"/>
              </w:rPr>
            </w:pPr>
            <w:proofErr w:type="gramStart"/>
            <w:ins w:id="11" w:author="Brian O'Reilly" w:date="2015-01-16T17:07:00Z">
              <w:r>
                <w:rPr>
                  <w:color w:val="FF0000"/>
                </w:rPr>
                <w:t>Has</w:t>
              </w:r>
              <w:proofErr w:type="gramEnd"/>
              <w:r>
                <w:rPr>
                  <w:color w:val="FF0000"/>
                </w:rPr>
                <w:t xml:space="preserve"> some entries in above ICS record.</w:t>
              </w:r>
            </w:ins>
          </w:p>
        </w:tc>
      </w:tr>
    </w:tbl>
    <w:p w14:paraId="751FEE0E" w14:textId="77777777" w:rsidR="00D3113E" w:rsidRDefault="00834A15" w:rsidP="00834A15">
      <w:pPr>
        <w:pStyle w:val="Heading1"/>
      </w:pPr>
      <w:r>
        <w:t>Testing</w:t>
      </w:r>
    </w:p>
    <w:p w14:paraId="64FC7B35" w14:textId="77777777" w:rsidR="004B0ED2" w:rsidRPr="003B0F38" w:rsidRDefault="00834A15" w:rsidP="004B0ED2">
      <w:pPr>
        <w:pStyle w:val="BodyText"/>
        <w:spacing w:after="0"/>
        <w:rPr>
          <w:i/>
          <w:sz w:val="20"/>
        </w:rPr>
      </w:pPr>
      <w:r w:rsidRPr="003B0F38">
        <w:rPr>
          <w:i/>
          <w:sz w:val="20"/>
        </w:rPr>
        <w:t xml:space="preserve">All post-installation, stand-alone, in situ, checkout/testing (phases 2 and 3 per </w:t>
      </w:r>
      <w:hyperlink r:id="rId33" w:history="1">
        <w:r w:rsidRPr="003B0F38">
          <w:rPr>
            <w:rStyle w:val="Hyperlink"/>
            <w:i/>
            <w:sz w:val="20"/>
            <w:bdr w:val="none" w:sz="0" w:space="0" w:color="auto"/>
          </w:rPr>
          <w:t>M1000211</w:t>
        </w:r>
      </w:hyperlink>
      <w:r w:rsidRPr="003B0F38">
        <w:rPr>
          <w:i/>
          <w:sz w:val="20"/>
        </w:rPr>
        <w:t>)</w:t>
      </w:r>
      <w:r w:rsidR="00DF148C" w:rsidRPr="003B0F38">
        <w:rPr>
          <w:i/>
          <w:sz w:val="20"/>
        </w:rPr>
        <w:t xml:space="preserve"> must be completed, be successful</w:t>
      </w:r>
      <w:r w:rsidR="004B0ED2" w:rsidRPr="003B0F38">
        <w:rPr>
          <w:i/>
          <w:sz w:val="20"/>
        </w:rPr>
        <w:t xml:space="preserve"> and be documented:</w:t>
      </w:r>
    </w:p>
    <w:p w14:paraId="450F7E4A" w14:textId="77777777" w:rsidR="004B0ED2" w:rsidRPr="003B0F38" w:rsidRDefault="004B0ED2" w:rsidP="004B0ED2">
      <w:pPr>
        <w:pStyle w:val="BodyText"/>
        <w:numPr>
          <w:ilvl w:val="0"/>
          <w:numId w:val="38"/>
        </w:numPr>
        <w:spacing w:after="0"/>
        <w:rPr>
          <w:i/>
          <w:sz w:val="20"/>
        </w:rPr>
      </w:pPr>
      <w:r w:rsidRPr="003B0F38">
        <w:rPr>
          <w:i/>
          <w:sz w:val="20"/>
        </w:rPr>
        <w:t>phase 2: pre-installed, post-storage, test results for the assembly (testable item)</w:t>
      </w:r>
    </w:p>
    <w:p w14:paraId="7E6CB525" w14:textId="77777777" w:rsidR="004B0ED2" w:rsidRPr="003B0F38" w:rsidRDefault="004B0ED2" w:rsidP="004B0ED2">
      <w:pPr>
        <w:pStyle w:val="BodyText"/>
        <w:numPr>
          <w:ilvl w:val="0"/>
          <w:numId w:val="38"/>
        </w:numPr>
        <w:spacing w:after="0"/>
        <w:rPr>
          <w:i/>
          <w:sz w:val="20"/>
        </w:rPr>
      </w:pPr>
      <w:r w:rsidRPr="003B0F38">
        <w:rPr>
          <w:i/>
          <w:sz w:val="20"/>
        </w:rPr>
        <w:t>phase 3: stand-alone, in situ test results for the assembly (testable item)</w:t>
      </w:r>
    </w:p>
    <w:p w14:paraId="2B6E4B99" w14:textId="77777777" w:rsidR="00DF148C" w:rsidRPr="00B323FF" w:rsidRDefault="00DF148C" w:rsidP="00834A15">
      <w:pPr>
        <w:pStyle w:val="BodyText"/>
        <w:rPr>
          <w:i/>
        </w:rPr>
      </w:pPr>
      <w:r w:rsidRPr="003B0F38">
        <w:rPr>
          <w:i/>
          <w:sz w:val="20"/>
        </w:rPr>
        <w:t xml:space="preserve">Note that integrated testing (phase 4 testing per </w:t>
      </w:r>
      <w:hyperlink r:id="rId34" w:history="1">
        <w:r w:rsidRPr="003B0F38">
          <w:rPr>
            <w:rStyle w:val="Hyperlink"/>
            <w:i/>
            <w:sz w:val="20"/>
            <w:bdr w:val="none" w:sz="0" w:space="0" w:color="auto"/>
          </w:rPr>
          <w:t>M1000211</w:t>
        </w:r>
      </w:hyperlink>
      <w:r w:rsidRPr="003B0F38">
        <w:rPr>
          <w:i/>
          <w:sz w:val="20"/>
        </w:rPr>
        <w:t>) is covered under the system acceptance review, not this installation acceptance review. In the table below, enter hyperlinked DCC document number(s) for all of the relevant testing for the major subassemblies/subsystems covered within this installation instance/subset.</w:t>
      </w:r>
      <w:r w:rsidR="00EF30C7" w:rsidRPr="003B0F38">
        <w:rPr>
          <w:i/>
          <w:sz w:val="20"/>
        </w:rPr>
        <w:t xml:space="preserve"> If elements of the table are not applicable, enter “not applicable”. If elements of the table are not available/missing, then enter “not available”.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790"/>
        <w:gridCol w:w="3139"/>
        <w:gridCol w:w="1882"/>
      </w:tblGrid>
      <w:tr w:rsidR="003F026B" w14:paraId="7BD7CD70" w14:textId="77777777" w:rsidTr="00C03703">
        <w:tc>
          <w:tcPr>
            <w:tcW w:w="1417" w:type="dxa"/>
            <w:vMerge w:val="restart"/>
            <w:shd w:val="clear" w:color="auto" w:fill="auto"/>
          </w:tcPr>
          <w:p w14:paraId="4156E980" w14:textId="77777777" w:rsidR="004B0ED2" w:rsidRDefault="004B0ED2" w:rsidP="007946CF">
            <w:pPr>
              <w:pStyle w:val="BodyText"/>
              <w:spacing w:after="0"/>
            </w:pPr>
            <w:r>
              <w:t>Subsystem</w:t>
            </w:r>
          </w:p>
        </w:tc>
        <w:tc>
          <w:tcPr>
            <w:tcW w:w="2790" w:type="dxa"/>
            <w:vMerge w:val="restart"/>
            <w:shd w:val="clear" w:color="auto" w:fill="auto"/>
          </w:tcPr>
          <w:p w14:paraId="3E48A0D4" w14:textId="77777777" w:rsidR="004B0ED2" w:rsidRDefault="004B0ED2" w:rsidP="007946CF">
            <w:pPr>
              <w:pStyle w:val="BodyText"/>
              <w:spacing w:after="0"/>
            </w:pPr>
            <w:r>
              <w:t>Testable Item</w:t>
            </w:r>
          </w:p>
        </w:tc>
        <w:tc>
          <w:tcPr>
            <w:tcW w:w="5021" w:type="dxa"/>
            <w:gridSpan w:val="2"/>
            <w:shd w:val="clear" w:color="auto" w:fill="auto"/>
          </w:tcPr>
          <w:p w14:paraId="034EA9E1" w14:textId="77777777" w:rsidR="004B0ED2" w:rsidRDefault="004B0ED2" w:rsidP="00793DBD">
            <w:pPr>
              <w:pStyle w:val="BodyText"/>
              <w:jc w:val="center"/>
            </w:pPr>
            <w:r>
              <w:t>DCC document numbers</w:t>
            </w:r>
          </w:p>
        </w:tc>
      </w:tr>
      <w:tr w:rsidR="00092C8D" w14:paraId="7B2E9EA1" w14:textId="77777777" w:rsidTr="00C03703">
        <w:tc>
          <w:tcPr>
            <w:tcW w:w="1417" w:type="dxa"/>
            <w:vMerge/>
            <w:shd w:val="clear" w:color="auto" w:fill="auto"/>
          </w:tcPr>
          <w:p w14:paraId="20F14471" w14:textId="77777777" w:rsidR="004B0ED2" w:rsidRDefault="004B0ED2" w:rsidP="00834A15">
            <w:pPr>
              <w:pStyle w:val="BodyText"/>
            </w:pPr>
          </w:p>
        </w:tc>
        <w:tc>
          <w:tcPr>
            <w:tcW w:w="2790" w:type="dxa"/>
            <w:vMerge/>
            <w:shd w:val="clear" w:color="auto" w:fill="auto"/>
          </w:tcPr>
          <w:p w14:paraId="62DB6C1B" w14:textId="77777777" w:rsidR="004B0ED2" w:rsidRDefault="004B0ED2" w:rsidP="00834A15">
            <w:pPr>
              <w:pStyle w:val="BodyText"/>
            </w:pPr>
          </w:p>
        </w:tc>
        <w:tc>
          <w:tcPr>
            <w:tcW w:w="3139" w:type="dxa"/>
            <w:shd w:val="clear" w:color="auto" w:fill="auto"/>
          </w:tcPr>
          <w:p w14:paraId="16CF2579" w14:textId="77777777" w:rsidR="004B0ED2" w:rsidRDefault="004B0ED2" w:rsidP="00793DBD">
            <w:pPr>
              <w:pStyle w:val="BodyText"/>
              <w:jc w:val="center"/>
            </w:pPr>
            <w:r>
              <w:t>Phase 2</w:t>
            </w:r>
          </w:p>
        </w:tc>
        <w:tc>
          <w:tcPr>
            <w:tcW w:w="1882" w:type="dxa"/>
            <w:shd w:val="clear" w:color="auto" w:fill="auto"/>
          </w:tcPr>
          <w:p w14:paraId="23DD4862" w14:textId="77777777" w:rsidR="004B0ED2" w:rsidRDefault="004B0ED2" w:rsidP="00793DBD">
            <w:pPr>
              <w:pStyle w:val="BodyText"/>
              <w:jc w:val="center"/>
            </w:pPr>
            <w:r>
              <w:t>Phase 3</w:t>
            </w:r>
          </w:p>
        </w:tc>
      </w:tr>
      <w:tr w:rsidR="003F026B" w14:paraId="04C1AD0D" w14:textId="77777777" w:rsidTr="00C03703">
        <w:tc>
          <w:tcPr>
            <w:tcW w:w="1417" w:type="dxa"/>
            <w:shd w:val="clear" w:color="auto" w:fill="auto"/>
          </w:tcPr>
          <w:p w14:paraId="46888E2F" w14:textId="0DA4EBFA" w:rsidR="00CA30E7" w:rsidRDefault="00CA30E7" w:rsidP="00834A15">
            <w:pPr>
              <w:pStyle w:val="BodyText"/>
            </w:pPr>
            <w:r>
              <w:t>SEI</w:t>
            </w:r>
          </w:p>
        </w:tc>
        <w:tc>
          <w:tcPr>
            <w:tcW w:w="2790" w:type="dxa"/>
            <w:shd w:val="clear" w:color="auto" w:fill="auto"/>
          </w:tcPr>
          <w:p w14:paraId="7FC3791D" w14:textId="02BD3D69" w:rsidR="00CA30E7" w:rsidRPr="00E748E1" w:rsidRDefault="004B576C" w:rsidP="00834A15">
            <w:pPr>
              <w:pStyle w:val="BodyText"/>
            </w:pPr>
            <w:r>
              <w:t>HAM</w:t>
            </w:r>
            <w:r w:rsidR="00CA30E7" w:rsidRPr="00E748E1">
              <w:t>-ISI</w:t>
            </w:r>
          </w:p>
        </w:tc>
        <w:tc>
          <w:tcPr>
            <w:tcW w:w="5021" w:type="dxa"/>
            <w:gridSpan w:val="2"/>
            <w:shd w:val="clear" w:color="auto" w:fill="auto"/>
          </w:tcPr>
          <w:p w14:paraId="680AE35F" w14:textId="48D35757" w:rsidR="00CA30E7" w:rsidRPr="00A06BDC" w:rsidRDefault="00682840" w:rsidP="00682840">
            <w:pPr>
              <w:ind w:left="720"/>
              <w:jc w:val="center"/>
              <w:rPr>
                <w:sz w:val="24"/>
                <w:szCs w:val="24"/>
              </w:rPr>
            </w:pPr>
            <w:ins w:id="12" w:author="bmlevine" w:date="2014-12-19T15:04:00Z">
              <w:r>
                <w:fldChar w:fldCharType="begin"/>
              </w:r>
            </w:ins>
            <w:ins w:id="13" w:author="bmlevine" w:date="2014-12-19T15:05:00Z">
              <w:r>
                <w:instrText>HYPERLINK "https://dcc.ligo.org/LIGO-E1200508" \o "LIGO-E1200106-v2"</w:instrText>
              </w:r>
            </w:ins>
            <w:ins w:id="14" w:author="bmlevine" w:date="2014-12-19T15:04:00Z">
              <w:r>
                <w:fldChar w:fldCharType="separate"/>
              </w:r>
              <w:r w:rsidRPr="00A06BDC">
                <w:rPr>
                  <w:rStyle w:val="Hyperlink"/>
                  <w:sz w:val="24"/>
                  <w:szCs w:val="24"/>
                </w:rPr>
                <w:t>E1200</w:t>
              </w:r>
              <w:r>
                <w:rPr>
                  <w:rStyle w:val="Hyperlink"/>
                  <w:sz w:val="24"/>
                  <w:szCs w:val="24"/>
                </w:rPr>
                <w:t>5</w:t>
              </w:r>
            </w:ins>
            <w:ins w:id="15" w:author="bmlevine" w:date="2014-12-19T15:05:00Z">
              <w:r>
                <w:rPr>
                  <w:rStyle w:val="Hyperlink"/>
                  <w:sz w:val="24"/>
                  <w:szCs w:val="24"/>
                </w:rPr>
                <w:t>08</w:t>
              </w:r>
            </w:ins>
            <w:ins w:id="16" w:author="bmlevine" w:date="2014-12-19T15:04:00Z">
              <w:r>
                <w:rPr>
                  <w:rStyle w:val="Hyperlink"/>
                  <w:sz w:val="24"/>
                  <w:szCs w:val="24"/>
                </w:rPr>
                <w:fldChar w:fldCharType="end"/>
              </w:r>
            </w:ins>
          </w:p>
        </w:tc>
      </w:tr>
      <w:tr w:rsidR="00092C8D" w14:paraId="787002B8" w14:textId="77777777" w:rsidTr="00C03703">
        <w:tc>
          <w:tcPr>
            <w:tcW w:w="1417" w:type="dxa"/>
            <w:shd w:val="clear" w:color="auto" w:fill="auto"/>
          </w:tcPr>
          <w:p w14:paraId="07813456" w14:textId="1332599F" w:rsidR="00CA30E7" w:rsidRDefault="00CA30E7" w:rsidP="00834A15">
            <w:pPr>
              <w:pStyle w:val="BodyText"/>
            </w:pPr>
            <w:r>
              <w:t>SEI</w:t>
            </w:r>
          </w:p>
        </w:tc>
        <w:tc>
          <w:tcPr>
            <w:tcW w:w="2790" w:type="dxa"/>
            <w:shd w:val="clear" w:color="auto" w:fill="auto"/>
          </w:tcPr>
          <w:p w14:paraId="02C178B3" w14:textId="3D519F62" w:rsidR="00CA30E7" w:rsidRPr="00E748E1" w:rsidRDefault="00CA30E7" w:rsidP="00834A15">
            <w:pPr>
              <w:pStyle w:val="BodyText"/>
            </w:pPr>
            <w:r w:rsidRPr="00E748E1">
              <w:t>HEPI</w:t>
            </w:r>
          </w:p>
        </w:tc>
        <w:tc>
          <w:tcPr>
            <w:tcW w:w="3139" w:type="dxa"/>
            <w:shd w:val="clear" w:color="auto" w:fill="auto"/>
          </w:tcPr>
          <w:p w14:paraId="53401A02" w14:textId="7F5C4E3C" w:rsidR="00CA30E7" w:rsidRPr="00A06BDC" w:rsidRDefault="00CA30E7" w:rsidP="00793DBD">
            <w:pPr>
              <w:pStyle w:val="BodyText"/>
              <w:jc w:val="center"/>
            </w:pPr>
            <w:r w:rsidRPr="00A06BDC">
              <w:t>N/A</w:t>
            </w:r>
          </w:p>
        </w:tc>
        <w:tc>
          <w:tcPr>
            <w:tcW w:w="1882" w:type="dxa"/>
            <w:shd w:val="clear" w:color="auto" w:fill="auto"/>
          </w:tcPr>
          <w:p w14:paraId="5D32944C" w14:textId="3820C53B" w:rsidR="00CA30E7" w:rsidRPr="00A06BDC" w:rsidRDefault="00682840" w:rsidP="00682840">
            <w:pPr>
              <w:pStyle w:val="BodyText"/>
              <w:jc w:val="center"/>
            </w:pPr>
            <w:ins w:id="17" w:author="bmlevine" w:date="2014-12-19T15:10:00Z">
              <w:r>
                <w:fldChar w:fldCharType="begin"/>
              </w:r>
            </w:ins>
            <w:ins w:id="18" w:author="bmlevine" w:date="2014-12-19T15:11:00Z">
              <w:r>
                <w:instrText>HYPERLINK "https://dcc.ligo.org/LIGO-E1300830" \o "LIGO-E1300926-v2"</w:instrText>
              </w:r>
            </w:ins>
            <w:ins w:id="19" w:author="bmlevine" w:date="2014-12-19T15:10:00Z">
              <w:r>
                <w:fldChar w:fldCharType="separate"/>
              </w:r>
              <w:r w:rsidRPr="00A06BDC">
                <w:rPr>
                  <w:rStyle w:val="Hyperlink"/>
                </w:rPr>
                <w:t>E1300</w:t>
              </w:r>
              <w:r>
                <w:rPr>
                  <w:rStyle w:val="Hyperlink"/>
                </w:rPr>
                <w:t>830</w:t>
              </w:r>
              <w:r>
                <w:rPr>
                  <w:rStyle w:val="Hyperlink"/>
                </w:rPr>
                <w:fldChar w:fldCharType="end"/>
              </w:r>
            </w:ins>
          </w:p>
        </w:tc>
      </w:tr>
      <w:tr w:rsidR="005011A6" w14:paraId="767E76BF" w14:textId="77777777" w:rsidTr="00C03703">
        <w:tc>
          <w:tcPr>
            <w:tcW w:w="1417" w:type="dxa"/>
            <w:shd w:val="clear" w:color="auto" w:fill="auto"/>
          </w:tcPr>
          <w:p w14:paraId="151870AA" w14:textId="5501D720" w:rsidR="005011A6" w:rsidRDefault="005011A6" w:rsidP="00834A15">
            <w:pPr>
              <w:pStyle w:val="BodyText"/>
            </w:pPr>
            <w:r>
              <w:t>SUS</w:t>
            </w:r>
          </w:p>
        </w:tc>
        <w:tc>
          <w:tcPr>
            <w:tcW w:w="2790" w:type="dxa"/>
            <w:shd w:val="clear" w:color="auto" w:fill="auto"/>
          </w:tcPr>
          <w:p w14:paraId="65A6F249" w14:textId="09502BAD" w:rsidR="005011A6" w:rsidRPr="00E748E1" w:rsidRDefault="004D13B5" w:rsidP="00A06BDC">
            <w:pPr>
              <w:pStyle w:val="BodyText"/>
            </w:pPr>
            <w:r>
              <w:t>SR</w:t>
            </w:r>
            <w:r w:rsidR="00A06BDC">
              <w:t>2</w:t>
            </w:r>
            <w:r>
              <w:t xml:space="preserve"> </w:t>
            </w:r>
            <w:r w:rsidR="005011A6" w:rsidRPr="00E748E1">
              <w:t xml:space="preserve">Suspension </w:t>
            </w:r>
          </w:p>
        </w:tc>
        <w:tc>
          <w:tcPr>
            <w:tcW w:w="5021" w:type="dxa"/>
            <w:gridSpan w:val="2"/>
            <w:shd w:val="clear" w:color="auto" w:fill="auto"/>
          </w:tcPr>
          <w:p w14:paraId="1E3BC843" w14:textId="772AADB7" w:rsidR="00527E36" w:rsidRPr="000A393A" w:rsidRDefault="00682840" w:rsidP="00682840">
            <w:pPr>
              <w:pStyle w:val="BodyText"/>
              <w:jc w:val="center"/>
              <w:rPr>
                <w:highlight w:val="yellow"/>
              </w:rPr>
            </w:pPr>
            <w:ins w:id="20" w:author="bmlevine" w:date="2014-12-19T15:11:00Z">
              <w:r>
                <w:fldChar w:fldCharType="begin"/>
              </w:r>
            </w:ins>
            <w:ins w:id="21" w:author="bmlevine" w:date="2014-12-19T15:12:00Z">
              <w:r>
                <w:instrText>HYPERLINK "https://dcc.ligo.org/LIGO-E1400124" \o "LIGO-E1400115-v1"</w:instrText>
              </w:r>
            </w:ins>
            <w:ins w:id="22" w:author="bmlevine" w:date="2014-12-19T15:11:00Z">
              <w:r>
                <w:fldChar w:fldCharType="separate"/>
              </w:r>
              <w:r w:rsidRPr="00A06BDC">
                <w:rPr>
                  <w:rStyle w:val="Hyperlink"/>
                </w:rPr>
                <w:t>E14001</w:t>
              </w:r>
              <w:r>
                <w:rPr>
                  <w:rStyle w:val="Hyperlink"/>
                </w:rPr>
                <w:t>24</w:t>
              </w:r>
              <w:r>
                <w:rPr>
                  <w:rStyle w:val="Hyperlink"/>
                </w:rPr>
                <w:fldChar w:fldCharType="end"/>
              </w:r>
            </w:ins>
            <w:r w:rsidR="00527E36" w:rsidRPr="00A06BDC">
              <w:t xml:space="preserve">(under </w:t>
            </w:r>
            <w:r w:rsidR="00527E36" w:rsidRPr="00A06BDC">
              <w:rPr>
                <w:rFonts w:ascii="Trebuchet MS Italic" w:hAnsi="Trebuchet MS Italic"/>
                <w:sz w:val="20"/>
              </w:rPr>
              <w:t>Test Results</w:t>
            </w:r>
            <w:r w:rsidR="00527E36" w:rsidRPr="00A06BDC">
              <w:t>)</w:t>
            </w:r>
            <w:r w:rsidR="00164F71">
              <w:t xml:space="preserve"> B&amp;K </w:t>
            </w:r>
            <w:proofErr w:type="spellStart"/>
            <w:r w:rsidR="00164F71">
              <w:t>aLOG</w:t>
            </w:r>
            <w:proofErr w:type="spellEnd"/>
            <w:r w:rsidR="00164F71">
              <w:t xml:space="preserve"> </w:t>
            </w:r>
            <w:hyperlink r:id="rId35" w:history="1">
              <w:r w:rsidR="00164F71" w:rsidRPr="00164F71">
                <w:rPr>
                  <w:rStyle w:val="Hyperlink"/>
                  <w:bdr w:val="none" w:sz="0" w:space="0" w:color="auto"/>
                </w:rPr>
                <w:t>12089</w:t>
              </w:r>
            </w:hyperlink>
          </w:p>
        </w:tc>
      </w:tr>
      <w:tr w:rsidR="00092C8D" w14:paraId="6706EC3D" w14:textId="77777777" w:rsidTr="00C03703">
        <w:tc>
          <w:tcPr>
            <w:tcW w:w="1417" w:type="dxa"/>
            <w:shd w:val="clear" w:color="auto" w:fill="auto"/>
          </w:tcPr>
          <w:p w14:paraId="0836CC13" w14:textId="2C9A25B5" w:rsidR="00B378D6" w:rsidRDefault="00C83ECD" w:rsidP="00834A15">
            <w:pPr>
              <w:pStyle w:val="BodyText"/>
            </w:pPr>
            <w:r>
              <w:t>AOS/SLC/</w:t>
            </w:r>
            <w:r w:rsidR="00B378D6">
              <w:t>Viewports</w:t>
            </w:r>
          </w:p>
        </w:tc>
        <w:tc>
          <w:tcPr>
            <w:tcW w:w="2790" w:type="dxa"/>
            <w:shd w:val="clear" w:color="auto" w:fill="auto"/>
          </w:tcPr>
          <w:p w14:paraId="626BB6BB" w14:textId="77777777" w:rsidR="00B378D6" w:rsidRPr="00E748E1" w:rsidRDefault="00AD7E9D" w:rsidP="00AD7E9D">
            <w:pPr>
              <w:pStyle w:val="BodyText"/>
            </w:pPr>
            <w:r w:rsidRPr="00E748E1">
              <w:t>Leak and pressure testing.</w:t>
            </w:r>
          </w:p>
          <w:p w14:paraId="393F9C17" w14:textId="458CBCAE" w:rsidR="0072429F" w:rsidRPr="00E748E1" w:rsidRDefault="0072429F" w:rsidP="00AD7E9D">
            <w:pPr>
              <w:pStyle w:val="BodyText"/>
            </w:pPr>
          </w:p>
        </w:tc>
        <w:tc>
          <w:tcPr>
            <w:tcW w:w="3139" w:type="dxa"/>
            <w:shd w:val="clear" w:color="auto" w:fill="auto"/>
          </w:tcPr>
          <w:p w14:paraId="5853F81E" w14:textId="0C1B8FF7" w:rsidR="0072429F" w:rsidRPr="004777B8" w:rsidRDefault="00AE7494" w:rsidP="00AE7494">
            <w:pPr>
              <w:pStyle w:val="BodyText"/>
              <w:jc w:val="center"/>
            </w:pPr>
            <w:ins w:id="23" w:author="bmlevine" w:date="2014-12-19T15:14:00Z">
              <w:r>
                <w:fldChar w:fldCharType="begin"/>
              </w:r>
              <w:r>
                <w:instrText>HYPERLINK "https://dcc.ligo.org/LIGO-E1300447" \o "LIGO-E1200445-v16"</w:instrText>
              </w:r>
              <w:r>
                <w:fldChar w:fldCharType="separate"/>
              </w:r>
              <w:r>
                <w:rPr>
                  <w:rStyle w:val="Hyperlink"/>
                </w:rPr>
                <w:t>E1300447</w:t>
              </w:r>
              <w:r>
                <w:rPr>
                  <w:rStyle w:val="Hyperlink"/>
                </w:rPr>
                <w:fldChar w:fldCharType="end"/>
              </w:r>
            </w:ins>
            <w:r w:rsidR="00C03703" w:rsidRPr="004777B8">
              <w:rPr>
                <w:rStyle w:val="Hyperlink"/>
              </w:rPr>
              <w:t>.</w:t>
            </w:r>
            <w:r w:rsidR="00C03703" w:rsidRPr="004777B8">
              <w:t xml:space="preserve"> </w:t>
            </w:r>
            <w:r w:rsidR="005011A6" w:rsidRPr="004777B8">
              <w:t>Leak and pressure testing was completed, refer to above link. All viewports were tagged at time of inspection and testing.</w:t>
            </w:r>
          </w:p>
        </w:tc>
        <w:tc>
          <w:tcPr>
            <w:tcW w:w="1882" w:type="dxa"/>
            <w:shd w:val="clear" w:color="auto" w:fill="auto"/>
          </w:tcPr>
          <w:p w14:paraId="286287F8" w14:textId="64C277CE" w:rsidR="0072429F" w:rsidRPr="004777B8" w:rsidRDefault="005011A6" w:rsidP="00793DBD">
            <w:pPr>
              <w:pStyle w:val="BodyText"/>
              <w:jc w:val="center"/>
            </w:pPr>
            <w:r w:rsidRPr="004777B8">
              <w:t>Visual inspection in-situ not completed, refer to bug list.</w:t>
            </w:r>
          </w:p>
        </w:tc>
      </w:tr>
      <w:tr w:rsidR="00092C8D" w14:paraId="726D22F3" w14:textId="77777777" w:rsidTr="00C03703">
        <w:tc>
          <w:tcPr>
            <w:tcW w:w="1417" w:type="dxa"/>
            <w:shd w:val="clear" w:color="auto" w:fill="auto"/>
          </w:tcPr>
          <w:p w14:paraId="0DCD7B4A" w14:textId="16A2B84F" w:rsidR="00793DBD" w:rsidRDefault="002B314D" w:rsidP="00DF5AC9">
            <w:pPr>
              <w:pStyle w:val="BodyText"/>
            </w:pPr>
            <w:r>
              <w:t>AOS/</w:t>
            </w:r>
            <w:r w:rsidR="00DF5AC9">
              <w:t>SLC/Baffles</w:t>
            </w:r>
          </w:p>
        </w:tc>
        <w:tc>
          <w:tcPr>
            <w:tcW w:w="2790" w:type="dxa"/>
            <w:shd w:val="clear" w:color="auto" w:fill="auto"/>
          </w:tcPr>
          <w:p w14:paraId="1EFF8859" w14:textId="4F055B75" w:rsidR="00793DBD" w:rsidRPr="00E748E1" w:rsidRDefault="0072429F" w:rsidP="00664491">
            <w:pPr>
              <w:pStyle w:val="BodyText"/>
            </w:pPr>
            <w:r w:rsidRPr="00E748E1">
              <w:t>Modal Testing</w:t>
            </w:r>
            <w:r w:rsidR="00DF5AC9">
              <w:t xml:space="preserve"> </w:t>
            </w:r>
            <w:r w:rsidR="00EC3E25">
              <w:rPr>
                <w:szCs w:val="24"/>
              </w:rPr>
              <w:t>H1</w:t>
            </w:r>
            <w:r w:rsidR="00DF5AC9" w:rsidRPr="00B524A9">
              <w:rPr>
                <w:szCs w:val="24"/>
              </w:rPr>
              <w:t xml:space="preserve"> SR</w:t>
            </w:r>
            <w:ins w:id="24" w:author="Brian O'Reilly" w:date="2015-01-16T17:31:00Z">
              <w:r w:rsidR="00664491">
                <w:rPr>
                  <w:szCs w:val="24"/>
                </w:rPr>
                <w:t xml:space="preserve">2 </w:t>
              </w:r>
            </w:ins>
            <w:r w:rsidR="00DF5AC9" w:rsidRPr="00B524A9">
              <w:rPr>
                <w:szCs w:val="24"/>
              </w:rPr>
              <w:t xml:space="preserve"> Baffle</w:t>
            </w:r>
            <w:r w:rsidR="00DF5AC9">
              <w:rPr>
                <w:szCs w:val="24"/>
              </w:rPr>
              <w:t>s</w:t>
            </w:r>
          </w:p>
        </w:tc>
        <w:tc>
          <w:tcPr>
            <w:tcW w:w="3139" w:type="dxa"/>
            <w:shd w:val="clear" w:color="auto" w:fill="auto"/>
          </w:tcPr>
          <w:p w14:paraId="4C1E763A" w14:textId="53E00AF1" w:rsidR="00793DBD" w:rsidRPr="00DF5AC9" w:rsidRDefault="00164F71" w:rsidP="00FE3B51">
            <w:pPr>
              <w:pStyle w:val="BodyText"/>
              <w:jc w:val="center"/>
            </w:pPr>
            <w:r w:rsidRPr="00A06BDC">
              <w:t>N/A</w:t>
            </w:r>
          </w:p>
        </w:tc>
        <w:tc>
          <w:tcPr>
            <w:tcW w:w="1882" w:type="dxa"/>
            <w:shd w:val="clear" w:color="auto" w:fill="auto"/>
          </w:tcPr>
          <w:p w14:paraId="47AA7C3E" w14:textId="7877A765" w:rsidR="00DF5AC9" w:rsidRPr="00664491" w:rsidRDefault="00164F71" w:rsidP="00DF5AC9">
            <w:pPr>
              <w:pStyle w:val="BodyText"/>
              <w:jc w:val="center"/>
              <w:rPr>
                <w:color w:val="0044B3"/>
                <w:szCs w:val="24"/>
              </w:rPr>
            </w:pPr>
            <w:r w:rsidRPr="00A06BDC">
              <w:t>N/A</w:t>
            </w:r>
          </w:p>
        </w:tc>
      </w:tr>
      <w:tr w:rsidR="00B415BD" w14:paraId="09B015BC" w14:textId="77777777" w:rsidTr="00FA2F12">
        <w:tc>
          <w:tcPr>
            <w:tcW w:w="1417" w:type="dxa"/>
            <w:shd w:val="clear" w:color="auto" w:fill="auto"/>
          </w:tcPr>
          <w:p w14:paraId="6AD5E0C6" w14:textId="5C02279E" w:rsidR="00B415BD" w:rsidRDefault="00B415BD" w:rsidP="00DF5AC9">
            <w:pPr>
              <w:pStyle w:val="BodyText"/>
            </w:pPr>
            <w:r>
              <w:t>AOS/TCS/HWS</w:t>
            </w:r>
          </w:p>
        </w:tc>
        <w:tc>
          <w:tcPr>
            <w:tcW w:w="2790" w:type="dxa"/>
            <w:shd w:val="clear" w:color="auto" w:fill="auto"/>
          </w:tcPr>
          <w:p w14:paraId="2A1CF5CE" w14:textId="40CF001A" w:rsidR="00B415BD" w:rsidRPr="00E748E1" w:rsidRDefault="00B415BD" w:rsidP="00AD7E9D">
            <w:pPr>
              <w:pStyle w:val="BodyText"/>
            </w:pPr>
            <w:r>
              <w:t>HWS alignment and measurement.</w:t>
            </w:r>
          </w:p>
        </w:tc>
        <w:tc>
          <w:tcPr>
            <w:tcW w:w="5021" w:type="dxa"/>
            <w:gridSpan w:val="2"/>
            <w:shd w:val="clear" w:color="auto" w:fill="auto"/>
          </w:tcPr>
          <w:p w14:paraId="3201CA06" w14:textId="6AECD394" w:rsidR="00B415BD" w:rsidRPr="00346E4D" w:rsidRDefault="00346E4D" w:rsidP="00346E4D">
            <w:pPr>
              <w:pStyle w:val="BodyText"/>
              <w:jc w:val="center"/>
              <w:rPr>
                <w:highlight w:val="yellow"/>
              </w:rPr>
            </w:pPr>
            <w:r>
              <w:t xml:space="preserve">Alignment is documented in the following </w:t>
            </w:r>
            <w:proofErr w:type="spellStart"/>
            <w:r>
              <w:t>aLOG</w:t>
            </w:r>
            <w:proofErr w:type="spellEnd"/>
            <w:r>
              <w:t xml:space="preserve"> entries: </w:t>
            </w:r>
            <w:hyperlink r:id="rId36" w:history="1">
              <w:r w:rsidRPr="00346E4D">
                <w:rPr>
                  <w:rStyle w:val="Hyperlink"/>
                  <w:bdr w:val="none" w:sz="0" w:space="0" w:color="auto"/>
                </w:rPr>
                <w:t>#14123</w:t>
              </w:r>
            </w:hyperlink>
            <w:r>
              <w:t xml:space="preserve"> </w:t>
            </w:r>
            <w:hyperlink r:id="rId37" w:history="1">
              <w:r w:rsidRPr="00346E4D">
                <w:rPr>
                  <w:rStyle w:val="Hyperlink"/>
                  <w:bdr w:val="none" w:sz="0" w:space="0" w:color="auto"/>
                </w:rPr>
                <w:t>#14135</w:t>
              </w:r>
            </w:hyperlink>
            <w:r>
              <w:t xml:space="preserve"> </w:t>
            </w:r>
            <w:hyperlink r:id="rId38" w:history="1">
              <w:r w:rsidRPr="00346E4D">
                <w:rPr>
                  <w:rStyle w:val="Hyperlink"/>
                  <w:bdr w:val="none" w:sz="0" w:space="0" w:color="auto"/>
                </w:rPr>
                <w:t>#14158</w:t>
              </w:r>
            </w:hyperlink>
            <w:r>
              <w:t xml:space="preserve"> </w:t>
            </w:r>
            <w:hyperlink r:id="rId39" w:history="1">
              <w:r w:rsidRPr="00346E4D">
                <w:rPr>
                  <w:rStyle w:val="Hyperlink"/>
                  <w:bdr w:val="none" w:sz="0" w:space="0" w:color="auto"/>
                </w:rPr>
                <w:t>#14171</w:t>
              </w:r>
            </w:hyperlink>
            <w:r>
              <w:t xml:space="preserve"> </w:t>
            </w:r>
            <w:hyperlink r:id="rId40" w:history="1">
              <w:r w:rsidRPr="00346E4D">
                <w:rPr>
                  <w:rStyle w:val="Hyperlink"/>
                  <w:bdr w:val="none" w:sz="0" w:space="0" w:color="auto"/>
                </w:rPr>
                <w:t>#14180</w:t>
              </w:r>
            </w:hyperlink>
            <w:r>
              <w:t xml:space="preserve"> </w:t>
            </w:r>
            <w:hyperlink r:id="rId41" w:history="1">
              <w:r w:rsidRPr="00346E4D">
                <w:rPr>
                  <w:rStyle w:val="Hyperlink"/>
                  <w:bdr w:val="none" w:sz="0" w:space="0" w:color="auto"/>
                </w:rPr>
                <w:t>#14172</w:t>
              </w:r>
            </w:hyperlink>
            <w:r>
              <w:t xml:space="preserve"> </w:t>
            </w:r>
            <w:hyperlink r:id="rId42" w:history="1">
              <w:r w:rsidRPr="00346E4D">
                <w:rPr>
                  <w:rStyle w:val="Hyperlink"/>
                  <w:bdr w:val="none" w:sz="0" w:space="0" w:color="auto"/>
                </w:rPr>
                <w:t>#14698</w:t>
              </w:r>
            </w:hyperlink>
            <w:r>
              <w:t xml:space="preserve"> </w:t>
            </w:r>
            <w:hyperlink r:id="rId43" w:history="1">
              <w:r w:rsidRPr="00346E4D">
                <w:rPr>
                  <w:rStyle w:val="Hyperlink"/>
                  <w:bdr w:val="none" w:sz="0" w:space="0" w:color="auto"/>
                </w:rPr>
                <w:t>#14648</w:t>
              </w:r>
            </w:hyperlink>
            <w:r>
              <w:t xml:space="preserve"> </w:t>
            </w:r>
            <w:hyperlink r:id="rId44" w:history="1">
              <w:r w:rsidRPr="00346E4D">
                <w:rPr>
                  <w:rStyle w:val="Hyperlink"/>
                  <w:bdr w:val="none" w:sz="0" w:space="0" w:color="auto"/>
                </w:rPr>
                <w:t>#14683</w:t>
              </w:r>
            </w:hyperlink>
          </w:p>
        </w:tc>
      </w:tr>
    </w:tbl>
    <w:p w14:paraId="19C66899" w14:textId="10081FAF" w:rsidR="00B378D6" w:rsidRPr="00B378D6" w:rsidRDefault="008E2940" w:rsidP="00B378D6">
      <w:pPr>
        <w:pStyle w:val="Heading1"/>
      </w:pPr>
      <w:r>
        <w:t>In</w:t>
      </w:r>
      <w:r w:rsidR="00D86A81">
        <w:t>stallation Completeness</w:t>
      </w:r>
    </w:p>
    <w:p w14:paraId="16564644" w14:textId="77777777" w:rsidR="00571996" w:rsidRPr="003B0F38" w:rsidRDefault="008E2940" w:rsidP="00571996">
      <w:pPr>
        <w:pStyle w:val="BodyText"/>
        <w:rPr>
          <w:i/>
          <w:sz w:val="20"/>
        </w:rPr>
      </w:pPr>
      <w:r w:rsidRPr="003B0F38">
        <w:rPr>
          <w:i/>
          <w:sz w:val="20"/>
        </w:rPr>
        <w:t>If/as applicable, provide a hyperlink reference to a list of remaining tasks to be completed before the installation is finished (i.e. a ‘punch’ list).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493"/>
        <w:gridCol w:w="4687"/>
      </w:tblGrid>
      <w:tr w:rsidR="00D86A81" w14:paraId="00C12E3E" w14:textId="77777777" w:rsidTr="00930367">
        <w:tc>
          <w:tcPr>
            <w:tcW w:w="4493" w:type="dxa"/>
            <w:shd w:val="clear" w:color="auto" w:fill="auto"/>
          </w:tcPr>
          <w:p w14:paraId="06D24E96" w14:textId="77777777" w:rsidR="00D86A81" w:rsidRDefault="00D86A81" w:rsidP="008E2940">
            <w:pPr>
              <w:pStyle w:val="BodyText"/>
            </w:pPr>
            <w:r>
              <w:lastRenderedPageBreak/>
              <w:t>Installation tasks remaining to be completed:</w:t>
            </w:r>
          </w:p>
        </w:tc>
        <w:tc>
          <w:tcPr>
            <w:tcW w:w="4687" w:type="dxa"/>
            <w:shd w:val="clear" w:color="auto" w:fill="auto"/>
          </w:tcPr>
          <w:p w14:paraId="4D1D8697" w14:textId="655FEC3C" w:rsidR="000D239C" w:rsidRDefault="00930367" w:rsidP="008E2940">
            <w:pPr>
              <w:pStyle w:val="BodyText"/>
            </w:pPr>
            <w:r>
              <w:rPr>
                <w:b/>
              </w:rPr>
              <w:t>HWSY has an incorrect in-vacuum lens. There is a temporary fix in place. Added to punchlist as #36.</w:t>
            </w:r>
          </w:p>
        </w:tc>
      </w:tr>
    </w:tbl>
    <w:p w14:paraId="0E17BCC5" w14:textId="77777777" w:rsidR="00D86A81" w:rsidRPr="00E748E1" w:rsidRDefault="00D86A81" w:rsidP="00D86A81">
      <w:pPr>
        <w:pStyle w:val="Heading1"/>
      </w:pPr>
      <w:r w:rsidRPr="00E748E1">
        <w:t>Installation/Integration Issues</w:t>
      </w:r>
      <w:r w:rsidR="0032651F" w:rsidRPr="00E748E1">
        <w:t xml:space="preserve"> and ECRs</w:t>
      </w:r>
    </w:p>
    <w:p w14:paraId="3FB1868B" w14:textId="40A0AC8F" w:rsidR="00D86A81" w:rsidRDefault="00D86A81" w:rsidP="00D86A81">
      <w:pPr>
        <w:pStyle w:val="BodyText"/>
        <w:rPr>
          <w:i/>
          <w:sz w:val="20"/>
        </w:rPr>
      </w:pPr>
      <w:r w:rsidRPr="00E748E1">
        <w:rPr>
          <w:i/>
          <w:sz w:val="20"/>
        </w:rPr>
        <w:t>If/as applicable, provide a hyperlinked list of integration issues</w:t>
      </w:r>
      <w:r w:rsidR="0032651F" w:rsidRPr="00E748E1">
        <w:rPr>
          <w:i/>
          <w:sz w:val="20"/>
        </w:rPr>
        <w:t xml:space="preserve"> and Engineering Change Requests (ECRs)</w:t>
      </w:r>
      <w:r w:rsidRPr="00E748E1">
        <w:rPr>
          <w:i/>
          <w:sz w:val="20"/>
        </w:rPr>
        <w:t xml:space="preserve"> encountered during installation and which are relevant to the installation subset/instance covered by this acceptance document. See </w:t>
      </w:r>
      <w:hyperlink r:id="rId45" w:history="1">
        <w:r w:rsidR="0032651F" w:rsidRPr="00E748E1">
          <w:rPr>
            <w:rStyle w:val="Hyperlink"/>
            <w:i/>
            <w:sz w:val="20"/>
            <w:bdr w:val="none" w:sz="0" w:space="0" w:color="auto"/>
          </w:rPr>
          <w:t>M1300323</w:t>
        </w:r>
      </w:hyperlink>
      <w:r w:rsidR="0032651F" w:rsidRPr="00E748E1">
        <w:rPr>
          <w:i/>
          <w:sz w:val="20"/>
        </w:rPr>
        <w:t xml:space="preserve"> for a description of the Integration Issue and ECR Tracker.</w:t>
      </w:r>
    </w:p>
    <w:p w14:paraId="1DBD82C3" w14:textId="77777777" w:rsidR="00A333E3" w:rsidRDefault="00A333E3" w:rsidP="00D86A81">
      <w:pPr>
        <w:pStyle w:val="BodyText"/>
        <w:rPr>
          <w:i/>
          <w:sz w:val="20"/>
        </w:rPr>
      </w:pPr>
    </w:p>
    <w:p w14:paraId="38095B7E" w14:textId="5C33979E" w:rsidR="00310C57" w:rsidRDefault="0070456B" w:rsidP="00A333E3">
      <w:pPr>
        <w:pStyle w:val="BodyText"/>
        <w:rPr>
          <w:i/>
          <w:sz w:val="20"/>
        </w:rPr>
      </w:pPr>
      <w:r>
        <w:t>WHAM4 issues will be kept in the W</w:t>
      </w:r>
      <w:r w:rsidR="004D7A55">
        <w:t>HAM</w:t>
      </w:r>
      <w:ins w:id="25" w:author="Brian O'Reilly" w:date="2015-01-20T11:46:00Z">
        <w:r w:rsidR="008613E4">
          <w:t>4</w:t>
        </w:r>
      </w:ins>
      <w:r>
        <w:t xml:space="preserve"> Issue Tracker listed as bug# </w:t>
      </w:r>
      <w:hyperlink r:id="rId46" w:history="1">
        <w:r>
          <w:rPr>
            <w:rStyle w:val="Hyperlink"/>
            <w:bdr w:val="none" w:sz="0" w:space="0" w:color="auto"/>
          </w:rPr>
          <w:t>982</w:t>
        </w:r>
      </w:hyperlink>
      <w:r w:rsidR="004D7A55">
        <w:t xml:space="preserve"> in the </w:t>
      </w:r>
      <w:bookmarkStart w:id="26" w:name="_GoBack"/>
      <w:bookmarkEnd w:id="26"/>
      <w:r>
        <w:t>Bugzilla list.</w:t>
      </w:r>
    </w:p>
    <w:p w14:paraId="7BF00814" w14:textId="77777777" w:rsidR="00D34AD7" w:rsidRDefault="00D34AD7" w:rsidP="00A333E3">
      <w:pPr>
        <w:pStyle w:val="BodyText"/>
        <w:rPr>
          <w:i/>
          <w:sz w:val="20"/>
        </w:rPr>
      </w:pPr>
    </w:p>
    <w:sectPr w:rsidR="00D34AD7" w:rsidSect="0067184F">
      <w:headerReference w:type="default" r:id="rId47"/>
      <w:footerReference w:type="default" r:id="rId48"/>
      <w:pgSz w:w="12240" w:h="15840" w:code="1"/>
      <w:pgMar w:top="2606" w:right="1267" w:bottom="116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7457B" w14:textId="77777777" w:rsidR="00866F0B" w:rsidRDefault="00866F0B">
      <w:r>
        <w:separator/>
      </w:r>
    </w:p>
  </w:endnote>
  <w:endnote w:type="continuationSeparator" w:id="0">
    <w:p w14:paraId="152B0A8F" w14:textId="77777777" w:rsidR="00866F0B" w:rsidRDefault="0086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Italic">
    <w:panose1 w:val="020B060302020209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urier New"/>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94579" w14:textId="0880649E" w:rsidR="00FB56EF" w:rsidRDefault="00FB56EF">
    <w:pPr>
      <w:pStyle w:val="Footer"/>
      <w:jc w:val="right"/>
      <w:rPr>
        <w:sz w:val="18"/>
      </w:rPr>
    </w:pPr>
    <w:r>
      <w:rPr>
        <w:sz w:val="18"/>
      </w:rPr>
      <w:t>(LIGO Form F1300019-v2)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538DA" w14:textId="77777777" w:rsidR="00866F0B" w:rsidRDefault="00866F0B">
      <w:r>
        <w:separator/>
      </w:r>
    </w:p>
  </w:footnote>
  <w:footnote w:type="continuationSeparator" w:id="0">
    <w:p w14:paraId="71822955" w14:textId="77777777" w:rsidR="00866F0B" w:rsidRDefault="00866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6"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618"/>
      <w:gridCol w:w="6482"/>
      <w:gridCol w:w="540"/>
      <w:gridCol w:w="617"/>
      <w:gridCol w:w="629"/>
    </w:tblGrid>
    <w:tr w:rsidR="00FB56EF" w14:paraId="71BBB891" w14:textId="77777777" w:rsidTr="00850E03">
      <w:trPr>
        <w:cantSplit/>
        <w:trHeight w:val="330"/>
      </w:trPr>
      <w:tc>
        <w:tcPr>
          <w:tcW w:w="1618" w:type="dxa"/>
          <w:vMerge w:val="restart"/>
          <w:tcBorders>
            <w:top w:val="single" w:sz="12" w:space="0" w:color="C0C0C0"/>
            <w:left w:val="single" w:sz="12" w:space="0" w:color="C0C0C0"/>
          </w:tcBorders>
        </w:tcPr>
        <w:p w14:paraId="5E09A3AA" w14:textId="22386A8E" w:rsidR="00FB56EF" w:rsidRDefault="00866F0B" w:rsidP="00301421">
          <w:pPr>
            <w:pStyle w:val="Header"/>
            <w:rPr>
              <w:b/>
              <w:caps/>
              <w:sz w:val="18"/>
            </w:rPr>
          </w:pPr>
          <w:r>
            <w:rPr>
              <w:noProof/>
              <w:sz w:val="18"/>
            </w:rPr>
            <w:pict w14:anchorId="0F6AA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2pt;margin-top:.2pt;width:78.05pt;height:57pt;z-index:-251658752;mso-wrap-edited:f"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63" DrawAspect="Content" ObjectID="_1484996633" r:id="rId2"/>
            </w:pict>
          </w:r>
          <w:ins w:id="27" w:author="bmlevine" w:date="2014-12-22T17:22:00Z">
            <w:r w:rsidR="00301421">
              <w:rPr>
                <w:b/>
                <w:caps/>
                <w:sz w:val="18"/>
              </w:rPr>
              <w:t>3</w:t>
            </w:r>
          </w:ins>
        </w:p>
      </w:tc>
      <w:tc>
        <w:tcPr>
          <w:tcW w:w="6482" w:type="dxa"/>
          <w:vMerge w:val="restart"/>
          <w:tcBorders>
            <w:top w:val="single" w:sz="12" w:space="0" w:color="C0C0C0"/>
            <w:bottom w:val="nil"/>
            <w:right w:val="nil"/>
          </w:tcBorders>
        </w:tcPr>
        <w:p w14:paraId="32D8A0ED" w14:textId="77777777" w:rsidR="00FB56EF" w:rsidRDefault="00FB56EF" w:rsidP="00DF7DEE">
          <w:pPr>
            <w:pStyle w:val="Header"/>
            <w:jc w:val="left"/>
            <w:rPr>
              <w:b/>
              <w:caps/>
              <w:sz w:val="18"/>
            </w:rPr>
          </w:pPr>
          <w:r>
            <w:rPr>
              <w:b/>
              <w:caps/>
              <w:sz w:val="18"/>
            </w:rPr>
            <w:t>Laser Interferometer Gravitational Wave Observatory</w:t>
          </w:r>
        </w:p>
        <w:p w14:paraId="3BA27AB7" w14:textId="77777777" w:rsidR="00FB56EF" w:rsidRDefault="00FB56EF">
          <w:pPr>
            <w:pStyle w:val="Header"/>
            <w:jc w:val="center"/>
            <w:rPr>
              <w:b/>
              <w:caps/>
              <w:sz w:val="20"/>
            </w:rPr>
          </w:pPr>
          <w:r>
            <w:rPr>
              <w:b/>
              <w:caps/>
              <w:sz w:val="32"/>
            </w:rPr>
            <w:t>aLIGO Installation Instance Acceptance Document</w:t>
          </w:r>
        </w:p>
      </w:tc>
      <w:tc>
        <w:tcPr>
          <w:tcW w:w="1157" w:type="dxa"/>
          <w:gridSpan w:val="2"/>
          <w:tcBorders>
            <w:top w:val="single" w:sz="12" w:space="0" w:color="C0C0C0"/>
            <w:left w:val="single" w:sz="12" w:space="0" w:color="C0C0C0"/>
            <w:bottom w:val="nil"/>
            <w:right w:val="nil"/>
          </w:tcBorders>
        </w:tcPr>
        <w:p w14:paraId="634A976B" w14:textId="3658A326" w:rsidR="00FB56EF" w:rsidRPr="00D639FB" w:rsidRDefault="00FB56EF" w:rsidP="000A393A">
          <w:pPr>
            <w:pStyle w:val="Header"/>
            <w:spacing w:before="0"/>
            <w:jc w:val="right"/>
            <w:rPr>
              <w:sz w:val="20"/>
            </w:rPr>
          </w:pPr>
          <w:r>
            <w:rPr>
              <w:sz w:val="20"/>
            </w:rPr>
            <w:t>E1400441</w:t>
          </w:r>
        </w:p>
      </w:tc>
      <w:tc>
        <w:tcPr>
          <w:tcW w:w="629" w:type="dxa"/>
          <w:tcBorders>
            <w:top w:val="single" w:sz="12" w:space="0" w:color="C0C0C0"/>
            <w:left w:val="nil"/>
            <w:bottom w:val="nil"/>
            <w:right w:val="single" w:sz="12" w:space="0" w:color="C0C0C0"/>
          </w:tcBorders>
        </w:tcPr>
        <w:p w14:paraId="3F9FD503" w14:textId="72D6D74F" w:rsidR="00FB56EF" w:rsidRDefault="00FB56EF" w:rsidP="00164F71">
          <w:pPr>
            <w:pStyle w:val="Header"/>
            <w:spacing w:before="0"/>
            <w:jc w:val="center"/>
            <w:rPr>
              <w:caps/>
              <w:sz w:val="20"/>
            </w:rPr>
          </w:pPr>
          <w:r w:rsidRPr="0065472A">
            <w:rPr>
              <w:sz w:val="20"/>
            </w:rPr>
            <w:t>-</w:t>
          </w:r>
          <w:r>
            <w:rPr>
              <w:sz w:val="20"/>
            </w:rPr>
            <w:t>v</w:t>
          </w:r>
          <w:r w:rsidR="00164F71">
            <w:rPr>
              <w:sz w:val="20"/>
            </w:rPr>
            <w:t>7</w:t>
          </w:r>
        </w:p>
      </w:tc>
    </w:tr>
    <w:tr w:rsidR="00FB56EF" w14:paraId="4A53DF0E" w14:textId="77777777" w:rsidTr="00850E03">
      <w:trPr>
        <w:cantSplit/>
        <w:trHeight w:val="243"/>
      </w:trPr>
      <w:tc>
        <w:tcPr>
          <w:tcW w:w="1618" w:type="dxa"/>
          <w:vMerge/>
          <w:tcBorders>
            <w:left w:val="single" w:sz="12" w:space="0" w:color="C0C0C0"/>
          </w:tcBorders>
        </w:tcPr>
        <w:p w14:paraId="49A482C5" w14:textId="580285B4" w:rsidR="00FB56EF" w:rsidRDefault="00FB56EF">
          <w:pPr>
            <w:pStyle w:val="Header"/>
            <w:jc w:val="center"/>
            <w:rPr>
              <w:noProof/>
              <w:sz w:val="20"/>
            </w:rPr>
          </w:pPr>
        </w:p>
      </w:tc>
      <w:tc>
        <w:tcPr>
          <w:tcW w:w="6482" w:type="dxa"/>
          <w:vMerge/>
          <w:tcBorders>
            <w:top w:val="nil"/>
            <w:bottom w:val="nil"/>
            <w:right w:val="nil"/>
          </w:tcBorders>
        </w:tcPr>
        <w:p w14:paraId="47398F37" w14:textId="77777777" w:rsidR="00FB56EF" w:rsidRDefault="00FB56EF">
          <w:pPr>
            <w:pStyle w:val="Header"/>
            <w:jc w:val="center"/>
            <w:rPr>
              <w:noProof/>
              <w:sz w:val="20"/>
            </w:rPr>
          </w:pPr>
        </w:p>
      </w:tc>
      <w:tc>
        <w:tcPr>
          <w:tcW w:w="1157" w:type="dxa"/>
          <w:gridSpan w:val="2"/>
          <w:tcBorders>
            <w:top w:val="nil"/>
            <w:left w:val="single" w:sz="12" w:space="0" w:color="C0C0C0"/>
            <w:bottom w:val="single" w:sz="12" w:space="0" w:color="C0C0C0"/>
            <w:right w:val="nil"/>
          </w:tcBorders>
        </w:tcPr>
        <w:p w14:paraId="06380E0C" w14:textId="77777777" w:rsidR="00FB56EF" w:rsidRDefault="00FB56EF" w:rsidP="00850E03">
          <w:pPr>
            <w:pStyle w:val="Header"/>
            <w:spacing w:before="0"/>
            <w:jc w:val="right"/>
            <w:rPr>
              <w:b/>
              <w:caps/>
              <w:sz w:val="20"/>
            </w:rPr>
          </w:pPr>
          <w:r>
            <w:rPr>
              <w:rFonts w:ascii="Arial Narrow" w:hAnsi="Arial Narrow"/>
              <w:b/>
              <w:sz w:val="16"/>
            </w:rPr>
            <w:t>Document No</w:t>
          </w:r>
        </w:p>
      </w:tc>
      <w:tc>
        <w:tcPr>
          <w:tcW w:w="629" w:type="dxa"/>
          <w:tcBorders>
            <w:top w:val="nil"/>
            <w:left w:val="nil"/>
            <w:bottom w:val="single" w:sz="12" w:space="0" w:color="C0C0C0"/>
            <w:right w:val="single" w:sz="12" w:space="0" w:color="C0C0C0"/>
          </w:tcBorders>
        </w:tcPr>
        <w:p w14:paraId="2F7F8667" w14:textId="77777777" w:rsidR="00FB56EF" w:rsidRDefault="00FB56EF" w:rsidP="00850E03">
          <w:pPr>
            <w:pStyle w:val="Header"/>
            <w:spacing w:before="0"/>
            <w:ind w:left="-72"/>
            <w:jc w:val="right"/>
            <w:rPr>
              <w:b/>
              <w:caps/>
            </w:rPr>
          </w:pPr>
          <w:r>
            <w:rPr>
              <w:rFonts w:ascii="Arial Narrow" w:hAnsi="Arial Narrow"/>
              <w:b/>
              <w:sz w:val="16"/>
            </w:rPr>
            <w:t>Rev.</w:t>
          </w:r>
        </w:p>
      </w:tc>
    </w:tr>
    <w:tr w:rsidR="00FB56EF" w14:paraId="4E81EA53" w14:textId="77777777" w:rsidTr="00850E03">
      <w:trPr>
        <w:cantSplit/>
        <w:trHeight w:val="349"/>
      </w:trPr>
      <w:tc>
        <w:tcPr>
          <w:tcW w:w="1618" w:type="dxa"/>
          <w:vMerge/>
          <w:tcBorders>
            <w:left w:val="single" w:sz="12" w:space="0" w:color="C0C0C0"/>
            <w:bottom w:val="nil"/>
          </w:tcBorders>
        </w:tcPr>
        <w:p w14:paraId="0EA0FA6D" w14:textId="77777777" w:rsidR="00FB56EF" w:rsidRDefault="00FB56EF">
          <w:pPr>
            <w:pStyle w:val="Header"/>
            <w:jc w:val="center"/>
            <w:rPr>
              <w:noProof/>
              <w:sz w:val="20"/>
            </w:rPr>
          </w:pPr>
        </w:p>
      </w:tc>
      <w:tc>
        <w:tcPr>
          <w:tcW w:w="6482" w:type="dxa"/>
          <w:vMerge/>
          <w:tcBorders>
            <w:top w:val="nil"/>
            <w:bottom w:val="nil"/>
            <w:right w:val="nil"/>
          </w:tcBorders>
        </w:tcPr>
        <w:p w14:paraId="50B3CF02" w14:textId="77777777" w:rsidR="00FB56EF" w:rsidRDefault="00FB56EF">
          <w:pPr>
            <w:pStyle w:val="Header"/>
            <w:jc w:val="center"/>
            <w:rPr>
              <w:noProof/>
              <w:sz w:val="20"/>
            </w:rPr>
          </w:pPr>
        </w:p>
      </w:tc>
      <w:tc>
        <w:tcPr>
          <w:tcW w:w="540" w:type="dxa"/>
          <w:tcBorders>
            <w:top w:val="single" w:sz="12" w:space="0" w:color="C0C0C0"/>
            <w:left w:val="single" w:sz="12" w:space="0" w:color="C0C0C0"/>
            <w:bottom w:val="single" w:sz="12" w:space="0" w:color="C0C0C0"/>
            <w:right w:val="single" w:sz="12" w:space="0" w:color="C0C0C0"/>
          </w:tcBorders>
        </w:tcPr>
        <w:p w14:paraId="1D196E66" w14:textId="77777777" w:rsidR="00FB56EF" w:rsidRDefault="00FB56EF">
          <w:pPr>
            <w:pStyle w:val="Header"/>
            <w:jc w:val="center"/>
            <w:rPr>
              <w:sz w:val="20"/>
            </w:rPr>
          </w:pPr>
          <w:r>
            <w:rPr>
              <w:rFonts w:ascii="Arial Narrow" w:hAnsi="Arial Narrow"/>
              <w:b/>
              <w:sz w:val="16"/>
            </w:rPr>
            <w:t>Date:</w:t>
          </w:r>
        </w:p>
      </w:tc>
      <w:tc>
        <w:tcPr>
          <w:tcW w:w="1246" w:type="dxa"/>
          <w:gridSpan w:val="2"/>
          <w:tcBorders>
            <w:top w:val="single" w:sz="12" w:space="0" w:color="C0C0C0"/>
            <w:left w:val="single" w:sz="12" w:space="0" w:color="C0C0C0"/>
            <w:bottom w:val="single" w:sz="12" w:space="0" w:color="C0C0C0"/>
            <w:right w:val="single" w:sz="12" w:space="0" w:color="C0C0C0"/>
          </w:tcBorders>
        </w:tcPr>
        <w:p w14:paraId="73ACFD64" w14:textId="4FB9E6D3" w:rsidR="00485126" w:rsidRDefault="00164F71" w:rsidP="00164F71">
          <w:pPr>
            <w:pStyle w:val="Header"/>
            <w:jc w:val="center"/>
            <w:rPr>
              <w:sz w:val="20"/>
            </w:rPr>
          </w:pPr>
          <w:r>
            <w:rPr>
              <w:sz w:val="20"/>
            </w:rPr>
            <w:t>9</w:t>
          </w:r>
          <w:r w:rsidR="00301421">
            <w:rPr>
              <w:sz w:val="20"/>
            </w:rPr>
            <w:t xml:space="preserve"> </w:t>
          </w:r>
          <w:r w:rsidR="00485126">
            <w:rPr>
              <w:sz w:val="20"/>
            </w:rPr>
            <w:t>Feb 2015</w:t>
          </w:r>
        </w:p>
      </w:tc>
    </w:tr>
    <w:tr w:rsidR="00FB56EF" w14:paraId="5C3C928C" w14:textId="77777777" w:rsidTr="00DF7DEE">
      <w:trPr>
        <w:cantSplit/>
        <w:trHeight w:val="349"/>
      </w:trPr>
      <w:tc>
        <w:tcPr>
          <w:tcW w:w="1618" w:type="dxa"/>
          <w:vMerge/>
          <w:tcBorders>
            <w:left w:val="single" w:sz="12" w:space="0" w:color="C0C0C0"/>
            <w:bottom w:val="nil"/>
          </w:tcBorders>
        </w:tcPr>
        <w:p w14:paraId="69075BE0" w14:textId="33839552" w:rsidR="00FB56EF" w:rsidRDefault="00FB56EF">
          <w:pPr>
            <w:pStyle w:val="Header"/>
            <w:jc w:val="center"/>
            <w:rPr>
              <w:noProof/>
              <w:sz w:val="20"/>
            </w:rPr>
          </w:pPr>
        </w:p>
      </w:tc>
      <w:tc>
        <w:tcPr>
          <w:tcW w:w="6482" w:type="dxa"/>
          <w:vMerge/>
          <w:tcBorders>
            <w:top w:val="nil"/>
            <w:bottom w:val="nil"/>
            <w:right w:val="nil"/>
          </w:tcBorders>
        </w:tcPr>
        <w:p w14:paraId="5A5C8587" w14:textId="77777777" w:rsidR="00FB56EF" w:rsidRDefault="00FB56EF">
          <w:pPr>
            <w:pStyle w:val="Header"/>
            <w:jc w:val="center"/>
            <w:rPr>
              <w:noProof/>
              <w:sz w:val="20"/>
            </w:rPr>
          </w:pPr>
        </w:p>
      </w:tc>
      <w:tc>
        <w:tcPr>
          <w:tcW w:w="1786" w:type="dxa"/>
          <w:gridSpan w:val="3"/>
          <w:tcBorders>
            <w:top w:val="single" w:sz="12" w:space="0" w:color="C0C0C0"/>
            <w:left w:val="single" w:sz="12" w:space="0" w:color="C0C0C0"/>
            <w:bottom w:val="single" w:sz="12" w:space="0" w:color="C0C0C0"/>
            <w:right w:val="single" w:sz="12" w:space="0" w:color="C0C0C0"/>
          </w:tcBorders>
        </w:tcPr>
        <w:p w14:paraId="2A7B6E20" w14:textId="77777777" w:rsidR="00FB56EF" w:rsidRDefault="00FB56EF">
          <w:pPr>
            <w:pStyle w:val="Header"/>
            <w:jc w:val="center"/>
            <w:rPr>
              <w:b/>
              <w:caps/>
              <w:sz w:val="20"/>
            </w:rPr>
          </w:pPr>
          <w:r>
            <w:rPr>
              <w:sz w:val="20"/>
            </w:rPr>
            <w:t xml:space="preserve">Sheet </w:t>
          </w:r>
          <w:r>
            <w:rPr>
              <w:rStyle w:val="PageNumber"/>
            </w:rPr>
            <w:fldChar w:fldCharType="begin"/>
          </w:r>
          <w:r>
            <w:rPr>
              <w:rStyle w:val="PageNumber"/>
            </w:rPr>
            <w:instrText xml:space="preserve"> PAGE </w:instrText>
          </w:r>
          <w:r>
            <w:rPr>
              <w:rStyle w:val="PageNumber"/>
            </w:rPr>
            <w:fldChar w:fldCharType="separate"/>
          </w:r>
          <w:r w:rsidR="004D7A55">
            <w:rPr>
              <w:rStyle w:val="PageNumber"/>
              <w:noProof/>
            </w:rPr>
            <w:t>4</w:t>
          </w:r>
          <w:r>
            <w:rPr>
              <w:rStyle w:val="PageNumber"/>
            </w:rPr>
            <w:fldChar w:fldCharType="end"/>
          </w:r>
          <w:r>
            <w:rPr>
              <w:rStyle w:val="PageNumber"/>
              <w:sz w:val="20"/>
            </w:rPr>
            <w:t xml:space="preserve"> </w:t>
          </w:r>
          <w:r>
            <w:rPr>
              <w:sz w:val="20"/>
            </w:rPr>
            <w:t xml:space="preserve">of </w:t>
          </w:r>
          <w:r>
            <w:rPr>
              <w:rStyle w:val="PageNumber"/>
            </w:rPr>
            <w:fldChar w:fldCharType="begin"/>
          </w:r>
          <w:r>
            <w:rPr>
              <w:rStyle w:val="PageNumber"/>
            </w:rPr>
            <w:instrText xml:space="preserve"> NUMPAGES </w:instrText>
          </w:r>
          <w:r>
            <w:rPr>
              <w:rStyle w:val="PageNumber"/>
            </w:rPr>
            <w:fldChar w:fldCharType="separate"/>
          </w:r>
          <w:r w:rsidR="004D7A55">
            <w:rPr>
              <w:rStyle w:val="PageNumber"/>
              <w:noProof/>
            </w:rPr>
            <w:t>4</w:t>
          </w:r>
          <w:r>
            <w:rPr>
              <w:rStyle w:val="PageNumber"/>
            </w:rPr>
            <w:fldChar w:fldCharType="end"/>
          </w:r>
        </w:p>
      </w:tc>
    </w:tr>
    <w:tr w:rsidR="00FB56EF" w14:paraId="0E3F3F52" w14:textId="77777777" w:rsidTr="00DF7DEE">
      <w:trPr>
        <w:cantSplit/>
        <w:trHeight w:val="600"/>
      </w:trPr>
      <w:tc>
        <w:tcPr>
          <w:tcW w:w="9886" w:type="dxa"/>
          <w:gridSpan w:val="5"/>
          <w:tcBorders>
            <w:top w:val="single" w:sz="12" w:space="0" w:color="C0C0C0"/>
            <w:left w:val="single" w:sz="12" w:space="0" w:color="C0C0C0"/>
            <w:bottom w:val="single" w:sz="12" w:space="0" w:color="C0C0C0"/>
            <w:right w:val="single" w:sz="12" w:space="0" w:color="C0C0C0"/>
          </w:tcBorders>
          <w:vAlign w:val="center"/>
        </w:tcPr>
        <w:p w14:paraId="1ACEE54B" w14:textId="0F657E2A" w:rsidR="00FB56EF" w:rsidRDefault="00FB56EF" w:rsidP="000A393A">
          <w:pPr>
            <w:rPr>
              <w:b/>
              <w:sz w:val="32"/>
            </w:rPr>
          </w:pPr>
          <w:r>
            <w:rPr>
              <w:b/>
              <w:sz w:val="32"/>
            </w:rPr>
            <w:t xml:space="preserve">Title: aLIGO Installation Acceptance Document for </w:t>
          </w:r>
          <w:r w:rsidRPr="00FA77CF">
            <w:rPr>
              <w:b/>
              <w:sz w:val="32"/>
              <w:highlight w:val="lightGray"/>
            </w:rPr>
            <w:t>WHAM4</w:t>
          </w:r>
          <w:r w:rsidRPr="00E53F86">
            <w:rPr>
              <w:b/>
              <w:sz w:val="32"/>
              <w:highlight w:val="lightGray"/>
            </w:rPr>
            <w:t xml:space="preserve"> </w:t>
          </w:r>
        </w:p>
      </w:tc>
    </w:tr>
  </w:tbl>
  <w:p w14:paraId="2B6CF4CC" w14:textId="77777777" w:rsidR="00FB56EF" w:rsidRDefault="00FB56EF">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C28CCA0"/>
    <w:lvl w:ilvl="0">
      <w:start w:val="1"/>
      <w:numFmt w:val="decimal"/>
      <w:lvlText w:val="%1."/>
      <w:lvlJc w:val="left"/>
      <w:pPr>
        <w:tabs>
          <w:tab w:val="num" w:pos="1440"/>
        </w:tabs>
        <w:ind w:left="1440" w:hanging="360"/>
      </w:pPr>
    </w:lvl>
  </w:abstractNum>
  <w:abstractNum w:abstractNumId="1">
    <w:nsid w:val="FFFFFF7E"/>
    <w:multiLevelType w:val="singleLevel"/>
    <w:tmpl w:val="7298A212"/>
    <w:lvl w:ilvl="0">
      <w:start w:val="1"/>
      <w:numFmt w:val="decimal"/>
      <w:lvlText w:val="%1."/>
      <w:lvlJc w:val="left"/>
      <w:pPr>
        <w:tabs>
          <w:tab w:val="num" w:pos="1080"/>
        </w:tabs>
        <w:ind w:left="1080" w:hanging="360"/>
      </w:pPr>
    </w:lvl>
  </w:abstractNum>
  <w:abstractNum w:abstractNumId="2">
    <w:nsid w:val="02A525FB"/>
    <w:multiLevelType w:val="hybridMultilevel"/>
    <w:tmpl w:val="0778D39C"/>
    <w:lvl w:ilvl="0" w:tplc="A6988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5E03DB"/>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77EB5"/>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03F77E1"/>
    <w:multiLevelType w:val="hybridMultilevel"/>
    <w:tmpl w:val="784A4206"/>
    <w:lvl w:ilvl="0" w:tplc="319A5E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6B4636"/>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E1C4059"/>
    <w:multiLevelType w:val="hybridMultilevel"/>
    <w:tmpl w:val="AA5C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67637"/>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5722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AFE749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47DE45C8"/>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52BA007A"/>
    <w:multiLevelType w:val="multilevel"/>
    <w:tmpl w:val="045A714C"/>
    <w:lvl w:ilvl="0">
      <w:start w:val="1"/>
      <w:numFmt w:val="decimal"/>
      <w:pStyle w:val="numberedparagraph"/>
      <w:lvlText w:val="%1."/>
      <w:lvlJc w:val="left"/>
      <w:pPr>
        <w:tabs>
          <w:tab w:val="num" w:pos="360"/>
        </w:tabs>
        <w:ind w:left="360" w:hanging="360"/>
      </w:pPr>
    </w:lvl>
    <w:lvl w:ilvl="1">
      <w:start w:val="1"/>
      <w:numFmt w:val="decimal"/>
      <w:pStyle w:val="ListNumber3"/>
      <w:lvlText w:val="%2."/>
      <w:lvlJc w:val="left"/>
      <w:pPr>
        <w:tabs>
          <w:tab w:val="num" w:pos="360"/>
        </w:tabs>
        <w:ind w:left="360"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4">
    <w:nsid w:val="555B4D04"/>
    <w:multiLevelType w:val="hybridMultilevel"/>
    <w:tmpl w:val="95D23A3E"/>
    <w:lvl w:ilvl="0" w:tplc="2DD46DFE">
      <w:start w:val="1"/>
      <w:numFmt w:val="lowerLetter"/>
      <w:pStyle w:val="ListNumber4"/>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10D0CB7"/>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62142C5"/>
    <w:multiLevelType w:val="multilevel"/>
    <w:tmpl w:val="5BB004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ABE588F"/>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B321D26"/>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B4967BE"/>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3"/>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num>
  <w:num w:numId="15">
    <w:abstractNumId w:val="13"/>
    <w:lvlOverride w:ilvl="0">
      <w:startOverride w:val="1"/>
    </w:lvlOverride>
  </w:num>
  <w:num w:numId="16">
    <w:abstractNumId w:val="2"/>
  </w:num>
  <w:num w:numId="17">
    <w:abstractNumId w:val="0"/>
  </w:num>
  <w:num w:numId="18">
    <w:abstractNumId w:val="14"/>
  </w:num>
  <w:num w:numId="19">
    <w:abstractNumId w:val="9"/>
  </w:num>
  <w:num w:numId="20">
    <w:abstractNumId w:val="1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13"/>
    <w:lvlOverride w:ilvl="0">
      <w:startOverride w:val="1"/>
    </w:lvlOverride>
  </w:num>
  <w:num w:numId="25">
    <w:abstractNumId w:val="6"/>
  </w:num>
  <w:num w:numId="26">
    <w:abstractNumId w:val="13"/>
  </w:num>
  <w:num w:numId="27">
    <w:abstractNumId w:val="17"/>
  </w:num>
  <w:num w:numId="28">
    <w:abstractNumId w:val="11"/>
  </w:num>
  <w:num w:numId="29">
    <w:abstractNumId w:val="19"/>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
  </w:num>
  <w:num w:numId="38">
    <w:abstractNumId w:val="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42"/>
    <w:rsid w:val="000014DA"/>
    <w:rsid w:val="0000583B"/>
    <w:rsid w:val="00010560"/>
    <w:rsid w:val="000122D1"/>
    <w:rsid w:val="000170AC"/>
    <w:rsid w:val="00017993"/>
    <w:rsid w:val="000263C9"/>
    <w:rsid w:val="000437CE"/>
    <w:rsid w:val="000450B9"/>
    <w:rsid w:val="000548E4"/>
    <w:rsid w:val="000556E6"/>
    <w:rsid w:val="00055E34"/>
    <w:rsid w:val="00056110"/>
    <w:rsid w:val="00060524"/>
    <w:rsid w:val="0006109E"/>
    <w:rsid w:val="00064DED"/>
    <w:rsid w:val="0007268A"/>
    <w:rsid w:val="00077AF8"/>
    <w:rsid w:val="00081841"/>
    <w:rsid w:val="000912AA"/>
    <w:rsid w:val="00092C8D"/>
    <w:rsid w:val="000A0B4A"/>
    <w:rsid w:val="000A393A"/>
    <w:rsid w:val="000A5CBF"/>
    <w:rsid w:val="000B6873"/>
    <w:rsid w:val="000B72E7"/>
    <w:rsid w:val="000B7654"/>
    <w:rsid w:val="000C7233"/>
    <w:rsid w:val="000D1E80"/>
    <w:rsid w:val="000D20B7"/>
    <w:rsid w:val="000D239C"/>
    <w:rsid w:val="000D5DEB"/>
    <w:rsid w:val="000F24A5"/>
    <w:rsid w:val="000F26F1"/>
    <w:rsid w:val="000F35EF"/>
    <w:rsid w:val="000F6442"/>
    <w:rsid w:val="000F6CF9"/>
    <w:rsid w:val="00103595"/>
    <w:rsid w:val="001170CC"/>
    <w:rsid w:val="001250AF"/>
    <w:rsid w:val="00125237"/>
    <w:rsid w:val="00130874"/>
    <w:rsid w:val="00132B53"/>
    <w:rsid w:val="0014642B"/>
    <w:rsid w:val="00155BAE"/>
    <w:rsid w:val="0015734E"/>
    <w:rsid w:val="00164F71"/>
    <w:rsid w:val="00166042"/>
    <w:rsid w:val="0017159C"/>
    <w:rsid w:val="001739D8"/>
    <w:rsid w:val="00180190"/>
    <w:rsid w:val="00191959"/>
    <w:rsid w:val="0019468F"/>
    <w:rsid w:val="001A22C6"/>
    <w:rsid w:val="001A43AF"/>
    <w:rsid w:val="001B28BF"/>
    <w:rsid w:val="001B365C"/>
    <w:rsid w:val="001B6BB2"/>
    <w:rsid w:val="001D7449"/>
    <w:rsid w:val="001E53F0"/>
    <w:rsid w:val="001F2267"/>
    <w:rsid w:val="001F2686"/>
    <w:rsid w:val="00204C85"/>
    <w:rsid w:val="00207279"/>
    <w:rsid w:val="00207EAE"/>
    <w:rsid w:val="002133C4"/>
    <w:rsid w:val="002157DD"/>
    <w:rsid w:val="00217511"/>
    <w:rsid w:val="00223042"/>
    <w:rsid w:val="00235D2E"/>
    <w:rsid w:val="002433E4"/>
    <w:rsid w:val="00245383"/>
    <w:rsid w:val="00250E58"/>
    <w:rsid w:val="00262881"/>
    <w:rsid w:val="00263750"/>
    <w:rsid w:val="00263835"/>
    <w:rsid w:val="00263B2A"/>
    <w:rsid w:val="00263EDA"/>
    <w:rsid w:val="0026605F"/>
    <w:rsid w:val="00271A66"/>
    <w:rsid w:val="00272AC8"/>
    <w:rsid w:val="00295BC5"/>
    <w:rsid w:val="0029696F"/>
    <w:rsid w:val="002B314D"/>
    <w:rsid w:val="002C3074"/>
    <w:rsid w:val="002C4399"/>
    <w:rsid w:val="002C4E80"/>
    <w:rsid w:val="002C4FE3"/>
    <w:rsid w:val="002D48CE"/>
    <w:rsid w:val="002D5015"/>
    <w:rsid w:val="002D72E2"/>
    <w:rsid w:val="002E20FA"/>
    <w:rsid w:val="002E5F10"/>
    <w:rsid w:val="002E7324"/>
    <w:rsid w:val="002F529F"/>
    <w:rsid w:val="002F5D43"/>
    <w:rsid w:val="002F61CC"/>
    <w:rsid w:val="00301421"/>
    <w:rsid w:val="00310C57"/>
    <w:rsid w:val="00310D2E"/>
    <w:rsid w:val="003123EC"/>
    <w:rsid w:val="00314048"/>
    <w:rsid w:val="003250F2"/>
    <w:rsid w:val="0032651F"/>
    <w:rsid w:val="0033347E"/>
    <w:rsid w:val="00340D46"/>
    <w:rsid w:val="00346E4D"/>
    <w:rsid w:val="00350309"/>
    <w:rsid w:val="00352435"/>
    <w:rsid w:val="0035367D"/>
    <w:rsid w:val="00362DDF"/>
    <w:rsid w:val="00370DBC"/>
    <w:rsid w:val="00374719"/>
    <w:rsid w:val="00380849"/>
    <w:rsid w:val="0038255E"/>
    <w:rsid w:val="003827B2"/>
    <w:rsid w:val="003938A5"/>
    <w:rsid w:val="00393F8A"/>
    <w:rsid w:val="003B01A0"/>
    <w:rsid w:val="003B0F38"/>
    <w:rsid w:val="003B28DC"/>
    <w:rsid w:val="003B5D98"/>
    <w:rsid w:val="003C2C3E"/>
    <w:rsid w:val="003C320B"/>
    <w:rsid w:val="003C4CA9"/>
    <w:rsid w:val="003D099E"/>
    <w:rsid w:val="003D72B6"/>
    <w:rsid w:val="003E1558"/>
    <w:rsid w:val="003E2B63"/>
    <w:rsid w:val="003E417B"/>
    <w:rsid w:val="003F026B"/>
    <w:rsid w:val="003F443D"/>
    <w:rsid w:val="003F513B"/>
    <w:rsid w:val="003F51E1"/>
    <w:rsid w:val="003F5627"/>
    <w:rsid w:val="003F7725"/>
    <w:rsid w:val="003F7ACD"/>
    <w:rsid w:val="00400288"/>
    <w:rsid w:val="0040286C"/>
    <w:rsid w:val="004066EC"/>
    <w:rsid w:val="00414667"/>
    <w:rsid w:val="00435C42"/>
    <w:rsid w:val="004420D6"/>
    <w:rsid w:val="00444286"/>
    <w:rsid w:val="00446E2E"/>
    <w:rsid w:val="00450753"/>
    <w:rsid w:val="00452B75"/>
    <w:rsid w:val="00462ACB"/>
    <w:rsid w:val="00472658"/>
    <w:rsid w:val="00472831"/>
    <w:rsid w:val="004777B8"/>
    <w:rsid w:val="00481D39"/>
    <w:rsid w:val="00485126"/>
    <w:rsid w:val="00486F6A"/>
    <w:rsid w:val="00487FFA"/>
    <w:rsid w:val="00490C0A"/>
    <w:rsid w:val="00490DF2"/>
    <w:rsid w:val="004A5138"/>
    <w:rsid w:val="004A5B08"/>
    <w:rsid w:val="004B0ED2"/>
    <w:rsid w:val="004B576C"/>
    <w:rsid w:val="004B7B22"/>
    <w:rsid w:val="004C43F9"/>
    <w:rsid w:val="004C6B77"/>
    <w:rsid w:val="004D0B06"/>
    <w:rsid w:val="004D13B5"/>
    <w:rsid w:val="004D7A55"/>
    <w:rsid w:val="004E3305"/>
    <w:rsid w:val="004E6D01"/>
    <w:rsid w:val="004F044F"/>
    <w:rsid w:val="004F0777"/>
    <w:rsid w:val="004F08CC"/>
    <w:rsid w:val="004F2444"/>
    <w:rsid w:val="005011A6"/>
    <w:rsid w:val="005129C5"/>
    <w:rsid w:val="00524944"/>
    <w:rsid w:val="00525725"/>
    <w:rsid w:val="00525DF9"/>
    <w:rsid w:val="00526030"/>
    <w:rsid w:val="005266C2"/>
    <w:rsid w:val="00527E36"/>
    <w:rsid w:val="00545A3E"/>
    <w:rsid w:val="00563D5B"/>
    <w:rsid w:val="00566196"/>
    <w:rsid w:val="00571996"/>
    <w:rsid w:val="00577D1A"/>
    <w:rsid w:val="0058540C"/>
    <w:rsid w:val="00585D7F"/>
    <w:rsid w:val="0059040F"/>
    <w:rsid w:val="00590D06"/>
    <w:rsid w:val="0059115D"/>
    <w:rsid w:val="00591E5D"/>
    <w:rsid w:val="005931E8"/>
    <w:rsid w:val="00595235"/>
    <w:rsid w:val="005A0B53"/>
    <w:rsid w:val="005A15C8"/>
    <w:rsid w:val="005A4984"/>
    <w:rsid w:val="005B0B2D"/>
    <w:rsid w:val="005B0F5D"/>
    <w:rsid w:val="005B1442"/>
    <w:rsid w:val="005B309E"/>
    <w:rsid w:val="005B58EF"/>
    <w:rsid w:val="005B78C1"/>
    <w:rsid w:val="005C640A"/>
    <w:rsid w:val="005D07FD"/>
    <w:rsid w:val="005D248C"/>
    <w:rsid w:val="005D3472"/>
    <w:rsid w:val="005D5FFB"/>
    <w:rsid w:val="005E253D"/>
    <w:rsid w:val="005E2FF4"/>
    <w:rsid w:val="005F065F"/>
    <w:rsid w:val="005F50B7"/>
    <w:rsid w:val="00602701"/>
    <w:rsid w:val="00605798"/>
    <w:rsid w:val="006128E7"/>
    <w:rsid w:val="00613C39"/>
    <w:rsid w:val="00613C78"/>
    <w:rsid w:val="0061632B"/>
    <w:rsid w:val="00624C9D"/>
    <w:rsid w:val="00627336"/>
    <w:rsid w:val="006441DE"/>
    <w:rsid w:val="00645F8C"/>
    <w:rsid w:val="006500AC"/>
    <w:rsid w:val="0065472A"/>
    <w:rsid w:val="00655AA9"/>
    <w:rsid w:val="00656E8A"/>
    <w:rsid w:val="00664491"/>
    <w:rsid w:val="00664863"/>
    <w:rsid w:val="00667A6C"/>
    <w:rsid w:val="0067184F"/>
    <w:rsid w:val="006802E5"/>
    <w:rsid w:val="00682840"/>
    <w:rsid w:val="00692981"/>
    <w:rsid w:val="00695E34"/>
    <w:rsid w:val="0069789B"/>
    <w:rsid w:val="006A5302"/>
    <w:rsid w:val="006A6C75"/>
    <w:rsid w:val="006B2481"/>
    <w:rsid w:val="006B2CF4"/>
    <w:rsid w:val="006B3E7B"/>
    <w:rsid w:val="006B5111"/>
    <w:rsid w:val="006B6E19"/>
    <w:rsid w:val="006B7053"/>
    <w:rsid w:val="006C140A"/>
    <w:rsid w:val="006C1DC5"/>
    <w:rsid w:val="006D1251"/>
    <w:rsid w:val="006D1C41"/>
    <w:rsid w:val="006D3E60"/>
    <w:rsid w:val="006E2262"/>
    <w:rsid w:val="006E5228"/>
    <w:rsid w:val="006F3D59"/>
    <w:rsid w:val="006F434A"/>
    <w:rsid w:val="006F6727"/>
    <w:rsid w:val="0070456B"/>
    <w:rsid w:val="007059F5"/>
    <w:rsid w:val="007066B4"/>
    <w:rsid w:val="00714E98"/>
    <w:rsid w:val="0072429F"/>
    <w:rsid w:val="00727713"/>
    <w:rsid w:val="00730EA1"/>
    <w:rsid w:val="007337C7"/>
    <w:rsid w:val="00744738"/>
    <w:rsid w:val="007514C1"/>
    <w:rsid w:val="00753DD7"/>
    <w:rsid w:val="00754EE0"/>
    <w:rsid w:val="00755631"/>
    <w:rsid w:val="00757114"/>
    <w:rsid w:val="00757B0A"/>
    <w:rsid w:val="00770A63"/>
    <w:rsid w:val="00773CA9"/>
    <w:rsid w:val="007816E1"/>
    <w:rsid w:val="00782491"/>
    <w:rsid w:val="0078448B"/>
    <w:rsid w:val="007876E7"/>
    <w:rsid w:val="007922FD"/>
    <w:rsid w:val="00793DBD"/>
    <w:rsid w:val="007946CF"/>
    <w:rsid w:val="0079525D"/>
    <w:rsid w:val="00796224"/>
    <w:rsid w:val="00796C4F"/>
    <w:rsid w:val="007978FA"/>
    <w:rsid w:val="007A18E3"/>
    <w:rsid w:val="007A1D46"/>
    <w:rsid w:val="007A253B"/>
    <w:rsid w:val="007A460F"/>
    <w:rsid w:val="007A6E08"/>
    <w:rsid w:val="007B21AC"/>
    <w:rsid w:val="007B2CD2"/>
    <w:rsid w:val="007B4DFA"/>
    <w:rsid w:val="007B7DA2"/>
    <w:rsid w:val="007C03AB"/>
    <w:rsid w:val="007C154B"/>
    <w:rsid w:val="007C3E1A"/>
    <w:rsid w:val="007C4C60"/>
    <w:rsid w:val="007C5469"/>
    <w:rsid w:val="007C724C"/>
    <w:rsid w:val="007D3F59"/>
    <w:rsid w:val="007D5348"/>
    <w:rsid w:val="007D62A2"/>
    <w:rsid w:val="007D7159"/>
    <w:rsid w:val="007F45CD"/>
    <w:rsid w:val="007F6339"/>
    <w:rsid w:val="007F727E"/>
    <w:rsid w:val="007F7F39"/>
    <w:rsid w:val="00802127"/>
    <w:rsid w:val="0080281C"/>
    <w:rsid w:val="0080370A"/>
    <w:rsid w:val="00805CB4"/>
    <w:rsid w:val="008063CF"/>
    <w:rsid w:val="008110A3"/>
    <w:rsid w:val="00812F39"/>
    <w:rsid w:val="008152AE"/>
    <w:rsid w:val="00821527"/>
    <w:rsid w:val="00826220"/>
    <w:rsid w:val="00834A15"/>
    <w:rsid w:val="00841324"/>
    <w:rsid w:val="00850E03"/>
    <w:rsid w:val="00856D5F"/>
    <w:rsid w:val="00857D17"/>
    <w:rsid w:val="0086101E"/>
    <w:rsid w:val="00861084"/>
    <w:rsid w:val="0086113F"/>
    <w:rsid w:val="008613E4"/>
    <w:rsid w:val="00861524"/>
    <w:rsid w:val="00861D23"/>
    <w:rsid w:val="00866F0B"/>
    <w:rsid w:val="00873220"/>
    <w:rsid w:val="00877DCD"/>
    <w:rsid w:val="0088196E"/>
    <w:rsid w:val="00884079"/>
    <w:rsid w:val="00886051"/>
    <w:rsid w:val="00887C52"/>
    <w:rsid w:val="00894755"/>
    <w:rsid w:val="00897A32"/>
    <w:rsid w:val="008A094C"/>
    <w:rsid w:val="008A4983"/>
    <w:rsid w:val="008B2A30"/>
    <w:rsid w:val="008B43FD"/>
    <w:rsid w:val="008C4CBD"/>
    <w:rsid w:val="008C518C"/>
    <w:rsid w:val="008D1044"/>
    <w:rsid w:val="008D253A"/>
    <w:rsid w:val="008D5238"/>
    <w:rsid w:val="008D60F3"/>
    <w:rsid w:val="008E2940"/>
    <w:rsid w:val="008E37B6"/>
    <w:rsid w:val="008E45DE"/>
    <w:rsid w:val="008E558C"/>
    <w:rsid w:val="008E7B83"/>
    <w:rsid w:val="008F114A"/>
    <w:rsid w:val="00903912"/>
    <w:rsid w:val="009059F9"/>
    <w:rsid w:val="009060DE"/>
    <w:rsid w:val="00913978"/>
    <w:rsid w:val="0091620D"/>
    <w:rsid w:val="0092072C"/>
    <w:rsid w:val="00921D96"/>
    <w:rsid w:val="00922781"/>
    <w:rsid w:val="00930367"/>
    <w:rsid w:val="00930BED"/>
    <w:rsid w:val="00931558"/>
    <w:rsid w:val="00934218"/>
    <w:rsid w:val="00935C8D"/>
    <w:rsid w:val="0094659B"/>
    <w:rsid w:val="009518A8"/>
    <w:rsid w:val="009530A4"/>
    <w:rsid w:val="0095444C"/>
    <w:rsid w:val="00954AD0"/>
    <w:rsid w:val="00956732"/>
    <w:rsid w:val="009672C0"/>
    <w:rsid w:val="00971D92"/>
    <w:rsid w:val="009749FB"/>
    <w:rsid w:val="0097623B"/>
    <w:rsid w:val="0098042C"/>
    <w:rsid w:val="00980E80"/>
    <w:rsid w:val="0098108A"/>
    <w:rsid w:val="00984AD3"/>
    <w:rsid w:val="00992EF8"/>
    <w:rsid w:val="00995285"/>
    <w:rsid w:val="009A63E4"/>
    <w:rsid w:val="009B56BE"/>
    <w:rsid w:val="009B6B0A"/>
    <w:rsid w:val="009C5FA3"/>
    <w:rsid w:val="009C78A6"/>
    <w:rsid w:val="009E14A8"/>
    <w:rsid w:val="009E1B6F"/>
    <w:rsid w:val="009E3E9C"/>
    <w:rsid w:val="009F49E9"/>
    <w:rsid w:val="009F78B4"/>
    <w:rsid w:val="00A06BDC"/>
    <w:rsid w:val="00A14777"/>
    <w:rsid w:val="00A15613"/>
    <w:rsid w:val="00A158BE"/>
    <w:rsid w:val="00A179F2"/>
    <w:rsid w:val="00A2024D"/>
    <w:rsid w:val="00A304F5"/>
    <w:rsid w:val="00A31D33"/>
    <w:rsid w:val="00A333E3"/>
    <w:rsid w:val="00A34FBB"/>
    <w:rsid w:val="00A4245D"/>
    <w:rsid w:val="00A446DC"/>
    <w:rsid w:val="00A45C58"/>
    <w:rsid w:val="00A65547"/>
    <w:rsid w:val="00A65D21"/>
    <w:rsid w:val="00A74827"/>
    <w:rsid w:val="00A75202"/>
    <w:rsid w:val="00A76AE0"/>
    <w:rsid w:val="00A76CEA"/>
    <w:rsid w:val="00A81B23"/>
    <w:rsid w:val="00A823BE"/>
    <w:rsid w:val="00A85C9C"/>
    <w:rsid w:val="00A91535"/>
    <w:rsid w:val="00AA2A65"/>
    <w:rsid w:val="00AA5E25"/>
    <w:rsid w:val="00AA7818"/>
    <w:rsid w:val="00AB0574"/>
    <w:rsid w:val="00AB2098"/>
    <w:rsid w:val="00AB2402"/>
    <w:rsid w:val="00AC0793"/>
    <w:rsid w:val="00AC4237"/>
    <w:rsid w:val="00AC766C"/>
    <w:rsid w:val="00AD357F"/>
    <w:rsid w:val="00AD374F"/>
    <w:rsid w:val="00AD4A31"/>
    <w:rsid w:val="00AD58C7"/>
    <w:rsid w:val="00AD7E9D"/>
    <w:rsid w:val="00AE0D79"/>
    <w:rsid w:val="00AE14DC"/>
    <w:rsid w:val="00AE4A00"/>
    <w:rsid w:val="00AE7494"/>
    <w:rsid w:val="00AE79A3"/>
    <w:rsid w:val="00AF25C1"/>
    <w:rsid w:val="00AF4E15"/>
    <w:rsid w:val="00AF5C7A"/>
    <w:rsid w:val="00B00EC3"/>
    <w:rsid w:val="00B021CA"/>
    <w:rsid w:val="00B11303"/>
    <w:rsid w:val="00B225A1"/>
    <w:rsid w:val="00B225D2"/>
    <w:rsid w:val="00B30165"/>
    <w:rsid w:val="00B30BB1"/>
    <w:rsid w:val="00B323FF"/>
    <w:rsid w:val="00B32DC0"/>
    <w:rsid w:val="00B346B9"/>
    <w:rsid w:val="00B378D6"/>
    <w:rsid w:val="00B415BD"/>
    <w:rsid w:val="00B41BB9"/>
    <w:rsid w:val="00B4520E"/>
    <w:rsid w:val="00B461CD"/>
    <w:rsid w:val="00B4722D"/>
    <w:rsid w:val="00B475DD"/>
    <w:rsid w:val="00B52213"/>
    <w:rsid w:val="00B53507"/>
    <w:rsid w:val="00B56816"/>
    <w:rsid w:val="00B6106A"/>
    <w:rsid w:val="00B62A3E"/>
    <w:rsid w:val="00B632E5"/>
    <w:rsid w:val="00B641F1"/>
    <w:rsid w:val="00B70FC2"/>
    <w:rsid w:val="00B772AA"/>
    <w:rsid w:val="00B773A5"/>
    <w:rsid w:val="00B7762A"/>
    <w:rsid w:val="00B80071"/>
    <w:rsid w:val="00B80D89"/>
    <w:rsid w:val="00B81101"/>
    <w:rsid w:val="00B843A3"/>
    <w:rsid w:val="00B92BDC"/>
    <w:rsid w:val="00B92CC0"/>
    <w:rsid w:val="00BA001E"/>
    <w:rsid w:val="00BA0A09"/>
    <w:rsid w:val="00BC07BB"/>
    <w:rsid w:val="00BC0B55"/>
    <w:rsid w:val="00BC2FCF"/>
    <w:rsid w:val="00BC53C5"/>
    <w:rsid w:val="00BC553F"/>
    <w:rsid w:val="00BD228C"/>
    <w:rsid w:val="00BE01F8"/>
    <w:rsid w:val="00BE1988"/>
    <w:rsid w:val="00BF3247"/>
    <w:rsid w:val="00BF3F46"/>
    <w:rsid w:val="00C03703"/>
    <w:rsid w:val="00C05869"/>
    <w:rsid w:val="00C06ED2"/>
    <w:rsid w:val="00C25602"/>
    <w:rsid w:val="00C26FC4"/>
    <w:rsid w:val="00C41B39"/>
    <w:rsid w:val="00C47D74"/>
    <w:rsid w:val="00C62589"/>
    <w:rsid w:val="00C72213"/>
    <w:rsid w:val="00C72555"/>
    <w:rsid w:val="00C77E51"/>
    <w:rsid w:val="00C83ECD"/>
    <w:rsid w:val="00C87BC5"/>
    <w:rsid w:val="00C90C9A"/>
    <w:rsid w:val="00C90EF8"/>
    <w:rsid w:val="00C95C23"/>
    <w:rsid w:val="00C95E72"/>
    <w:rsid w:val="00C95EAA"/>
    <w:rsid w:val="00C95F1E"/>
    <w:rsid w:val="00CA10B5"/>
    <w:rsid w:val="00CA1526"/>
    <w:rsid w:val="00CA1A78"/>
    <w:rsid w:val="00CA30E7"/>
    <w:rsid w:val="00CA3F9D"/>
    <w:rsid w:val="00CB0D50"/>
    <w:rsid w:val="00CB25F1"/>
    <w:rsid w:val="00CB436B"/>
    <w:rsid w:val="00CB595B"/>
    <w:rsid w:val="00CB7620"/>
    <w:rsid w:val="00CC110C"/>
    <w:rsid w:val="00CC3365"/>
    <w:rsid w:val="00CC3A42"/>
    <w:rsid w:val="00CC3A89"/>
    <w:rsid w:val="00CD1A12"/>
    <w:rsid w:val="00CD3D02"/>
    <w:rsid w:val="00CD72F0"/>
    <w:rsid w:val="00CE0AF1"/>
    <w:rsid w:val="00CE3712"/>
    <w:rsid w:val="00CE3B40"/>
    <w:rsid w:val="00CE3F05"/>
    <w:rsid w:val="00CE6312"/>
    <w:rsid w:val="00CF08F2"/>
    <w:rsid w:val="00D00A97"/>
    <w:rsid w:val="00D1066B"/>
    <w:rsid w:val="00D17474"/>
    <w:rsid w:val="00D2021E"/>
    <w:rsid w:val="00D2404E"/>
    <w:rsid w:val="00D2438C"/>
    <w:rsid w:val="00D3113E"/>
    <w:rsid w:val="00D33DCA"/>
    <w:rsid w:val="00D34AD7"/>
    <w:rsid w:val="00D3652C"/>
    <w:rsid w:val="00D37539"/>
    <w:rsid w:val="00D44C03"/>
    <w:rsid w:val="00D503D0"/>
    <w:rsid w:val="00D5599E"/>
    <w:rsid w:val="00D639FB"/>
    <w:rsid w:val="00D64BFE"/>
    <w:rsid w:val="00D66C00"/>
    <w:rsid w:val="00D713B5"/>
    <w:rsid w:val="00D72459"/>
    <w:rsid w:val="00D73577"/>
    <w:rsid w:val="00D769CF"/>
    <w:rsid w:val="00D819DF"/>
    <w:rsid w:val="00D85692"/>
    <w:rsid w:val="00D86A81"/>
    <w:rsid w:val="00DA05FB"/>
    <w:rsid w:val="00DB5C27"/>
    <w:rsid w:val="00DB641E"/>
    <w:rsid w:val="00DC47CA"/>
    <w:rsid w:val="00DD23F7"/>
    <w:rsid w:val="00DD7D85"/>
    <w:rsid w:val="00DE2BD1"/>
    <w:rsid w:val="00DE3D78"/>
    <w:rsid w:val="00DE60F2"/>
    <w:rsid w:val="00DE68B2"/>
    <w:rsid w:val="00DF148C"/>
    <w:rsid w:val="00DF5AC9"/>
    <w:rsid w:val="00DF6D9E"/>
    <w:rsid w:val="00DF75F8"/>
    <w:rsid w:val="00DF7DEE"/>
    <w:rsid w:val="00E13F01"/>
    <w:rsid w:val="00E169DA"/>
    <w:rsid w:val="00E216DC"/>
    <w:rsid w:val="00E2229D"/>
    <w:rsid w:val="00E2454D"/>
    <w:rsid w:val="00E27B7F"/>
    <w:rsid w:val="00E300C9"/>
    <w:rsid w:val="00E3194B"/>
    <w:rsid w:val="00E36B7B"/>
    <w:rsid w:val="00E4265E"/>
    <w:rsid w:val="00E50173"/>
    <w:rsid w:val="00E53F86"/>
    <w:rsid w:val="00E64535"/>
    <w:rsid w:val="00E66BBE"/>
    <w:rsid w:val="00E70211"/>
    <w:rsid w:val="00E715FF"/>
    <w:rsid w:val="00E716D3"/>
    <w:rsid w:val="00E748E1"/>
    <w:rsid w:val="00E841EC"/>
    <w:rsid w:val="00E91176"/>
    <w:rsid w:val="00EA3272"/>
    <w:rsid w:val="00EA643D"/>
    <w:rsid w:val="00EB2A03"/>
    <w:rsid w:val="00EB3765"/>
    <w:rsid w:val="00EC0DBD"/>
    <w:rsid w:val="00EC3E25"/>
    <w:rsid w:val="00EC4C85"/>
    <w:rsid w:val="00ED4026"/>
    <w:rsid w:val="00EE48F6"/>
    <w:rsid w:val="00EE64B5"/>
    <w:rsid w:val="00EE65EC"/>
    <w:rsid w:val="00EF1B9F"/>
    <w:rsid w:val="00EF30C7"/>
    <w:rsid w:val="00EF6F2F"/>
    <w:rsid w:val="00EF707B"/>
    <w:rsid w:val="00EF7300"/>
    <w:rsid w:val="00F00F62"/>
    <w:rsid w:val="00F01A3F"/>
    <w:rsid w:val="00F03E0B"/>
    <w:rsid w:val="00F07A7B"/>
    <w:rsid w:val="00F1186A"/>
    <w:rsid w:val="00F212A0"/>
    <w:rsid w:val="00F2227E"/>
    <w:rsid w:val="00F22B42"/>
    <w:rsid w:val="00F2484E"/>
    <w:rsid w:val="00F2502F"/>
    <w:rsid w:val="00F25374"/>
    <w:rsid w:val="00F41312"/>
    <w:rsid w:val="00F419A3"/>
    <w:rsid w:val="00F41D4B"/>
    <w:rsid w:val="00F60CA6"/>
    <w:rsid w:val="00F6263F"/>
    <w:rsid w:val="00F6705A"/>
    <w:rsid w:val="00F761C5"/>
    <w:rsid w:val="00F85111"/>
    <w:rsid w:val="00F86574"/>
    <w:rsid w:val="00F973B4"/>
    <w:rsid w:val="00FA2F12"/>
    <w:rsid w:val="00FA77CF"/>
    <w:rsid w:val="00FB56EF"/>
    <w:rsid w:val="00FB58CC"/>
    <w:rsid w:val="00FB6270"/>
    <w:rsid w:val="00FB7E1F"/>
    <w:rsid w:val="00FC4888"/>
    <w:rsid w:val="00FC58B8"/>
    <w:rsid w:val="00FC717B"/>
    <w:rsid w:val="00FD1759"/>
    <w:rsid w:val="00FD1F69"/>
    <w:rsid w:val="00FD640B"/>
    <w:rsid w:val="00FD65ED"/>
    <w:rsid w:val="00FD7E87"/>
    <w:rsid w:val="00FE3832"/>
    <w:rsid w:val="00FE3B51"/>
    <w:rsid w:val="00FE4641"/>
    <w:rsid w:val="00FF044E"/>
    <w:rsid w:val="00FF3BE1"/>
    <w:rsid w:val="00FF5732"/>
    <w:rsid w:val="00FF5F2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396D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0A5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A5CBF"/>
    <w:rPr>
      <w:rFonts w:ascii="Courier New" w:hAnsi="Courier New" w:cs="Courier New"/>
    </w:rPr>
  </w:style>
  <w:style w:type="paragraph" w:styleId="Revision">
    <w:name w:val="Revision"/>
    <w:hidden/>
    <w:uiPriority w:val="99"/>
    <w:semiHidden/>
    <w:rsid w:val="00301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0A5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A5CBF"/>
    <w:rPr>
      <w:rFonts w:ascii="Courier New" w:hAnsi="Courier New" w:cs="Courier New"/>
    </w:rPr>
  </w:style>
  <w:style w:type="paragraph" w:styleId="Revision">
    <w:name w:val="Revision"/>
    <w:hidden/>
    <w:uiPriority w:val="99"/>
    <w:semiHidden/>
    <w:rsid w:val="00301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2472">
      <w:bodyDiv w:val="1"/>
      <w:marLeft w:val="0"/>
      <w:marRight w:val="0"/>
      <w:marTop w:val="0"/>
      <w:marBottom w:val="0"/>
      <w:divBdr>
        <w:top w:val="none" w:sz="0" w:space="0" w:color="auto"/>
        <w:left w:val="none" w:sz="0" w:space="0" w:color="auto"/>
        <w:bottom w:val="none" w:sz="0" w:space="0" w:color="auto"/>
        <w:right w:val="none" w:sz="0" w:space="0" w:color="auto"/>
      </w:divBdr>
    </w:div>
    <w:div w:id="154684320">
      <w:bodyDiv w:val="1"/>
      <w:marLeft w:val="0"/>
      <w:marRight w:val="0"/>
      <w:marTop w:val="0"/>
      <w:marBottom w:val="0"/>
      <w:divBdr>
        <w:top w:val="none" w:sz="0" w:space="0" w:color="auto"/>
        <w:left w:val="none" w:sz="0" w:space="0" w:color="auto"/>
        <w:bottom w:val="none" w:sz="0" w:space="0" w:color="auto"/>
        <w:right w:val="none" w:sz="0" w:space="0" w:color="auto"/>
      </w:divBdr>
    </w:div>
    <w:div w:id="203760860">
      <w:bodyDiv w:val="1"/>
      <w:marLeft w:val="0"/>
      <w:marRight w:val="0"/>
      <w:marTop w:val="0"/>
      <w:marBottom w:val="0"/>
      <w:divBdr>
        <w:top w:val="none" w:sz="0" w:space="0" w:color="auto"/>
        <w:left w:val="none" w:sz="0" w:space="0" w:color="auto"/>
        <w:bottom w:val="none" w:sz="0" w:space="0" w:color="auto"/>
        <w:right w:val="none" w:sz="0" w:space="0" w:color="auto"/>
      </w:divBdr>
    </w:div>
    <w:div w:id="268703405">
      <w:bodyDiv w:val="1"/>
      <w:marLeft w:val="0"/>
      <w:marRight w:val="0"/>
      <w:marTop w:val="0"/>
      <w:marBottom w:val="0"/>
      <w:divBdr>
        <w:top w:val="none" w:sz="0" w:space="0" w:color="auto"/>
        <w:left w:val="none" w:sz="0" w:space="0" w:color="auto"/>
        <w:bottom w:val="none" w:sz="0" w:space="0" w:color="auto"/>
        <w:right w:val="none" w:sz="0" w:space="0" w:color="auto"/>
      </w:divBdr>
    </w:div>
    <w:div w:id="540361758">
      <w:bodyDiv w:val="1"/>
      <w:marLeft w:val="0"/>
      <w:marRight w:val="0"/>
      <w:marTop w:val="0"/>
      <w:marBottom w:val="0"/>
      <w:divBdr>
        <w:top w:val="none" w:sz="0" w:space="0" w:color="auto"/>
        <w:left w:val="none" w:sz="0" w:space="0" w:color="auto"/>
        <w:bottom w:val="none" w:sz="0" w:space="0" w:color="auto"/>
        <w:right w:val="none" w:sz="0" w:space="0" w:color="auto"/>
      </w:divBdr>
    </w:div>
    <w:div w:id="622153686">
      <w:bodyDiv w:val="1"/>
      <w:marLeft w:val="0"/>
      <w:marRight w:val="0"/>
      <w:marTop w:val="0"/>
      <w:marBottom w:val="0"/>
      <w:divBdr>
        <w:top w:val="none" w:sz="0" w:space="0" w:color="auto"/>
        <w:left w:val="none" w:sz="0" w:space="0" w:color="auto"/>
        <w:bottom w:val="none" w:sz="0" w:space="0" w:color="auto"/>
        <w:right w:val="none" w:sz="0" w:space="0" w:color="auto"/>
      </w:divBdr>
    </w:div>
    <w:div w:id="650791065">
      <w:bodyDiv w:val="1"/>
      <w:marLeft w:val="0"/>
      <w:marRight w:val="0"/>
      <w:marTop w:val="0"/>
      <w:marBottom w:val="0"/>
      <w:divBdr>
        <w:top w:val="none" w:sz="0" w:space="0" w:color="auto"/>
        <w:left w:val="none" w:sz="0" w:space="0" w:color="auto"/>
        <w:bottom w:val="none" w:sz="0" w:space="0" w:color="auto"/>
        <w:right w:val="none" w:sz="0" w:space="0" w:color="auto"/>
      </w:divBdr>
    </w:div>
    <w:div w:id="756363663">
      <w:bodyDiv w:val="1"/>
      <w:marLeft w:val="0"/>
      <w:marRight w:val="0"/>
      <w:marTop w:val="0"/>
      <w:marBottom w:val="0"/>
      <w:divBdr>
        <w:top w:val="none" w:sz="0" w:space="0" w:color="auto"/>
        <w:left w:val="none" w:sz="0" w:space="0" w:color="auto"/>
        <w:bottom w:val="none" w:sz="0" w:space="0" w:color="auto"/>
        <w:right w:val="none" w:sz="0" w:space="0" w:color="auto"/>
      </w:divBdr>
    </w:div>
    <w:div w:id="768163400">
      <w:bodyDiv w:val="1"/>
      <w:marLeft w:val="0"/>
      <w:marRight w:val="0"/>
      <w:marTop w:val="0"/>
      <w:marBottom w:val="0"/>
      <w:divBdr>
        <w:top w:val="none" w:sz="0" w:space="0" w:color="auto"/>
        <w:left w:val="none" w:sz="0" w:space="0" w:color="auto"/>
        <w:bottom w:val="none" w:sz="0" w:space="0" w:color="auto"/>
        <w:right w:val="none" w:sz="0" w:space="0" w:color="auto"/>
      </w:divBdr>
      <w:divsChild>
        <w:div w:id="254173559">
          <w:marLeft w:val="0"/>
          <w:marRight w:val="0"/>
          <w:marTop w:val="0"/>
          <w:marBottom w:val="0"/>
          <w:divBdr>
            <w:top w:val="none" w:sz="0" w:space="0" w:color="auto"/>
            <w:left w:val="none" w:sz="0" w:space="0" w:color="auto"/>
            <w:bottom w:val="none" w:sz="0" w:space="0" w:color="auto"/>
            <w:right w:val="none" w:sz="0" w:space="0" w:color="auto"/>
          </w:divBdr>
          <w:divsChild>
            <w:div w:id="499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9072">
      <w:bodyDiv w:val="1"/>
      <w:marLeft w:val="0"/>
      <w:marRight w:val="0"/>
      <w:marTop w:val="0"/>
      <w:marBottom w:val="0"/>
      <w:divBdr>
        <w:top w:val="none" w:sz="0" w:space="0" w:color="auto"/>
        <w:left w:val="none" w:sz="0" w:space="0" w:color="auto"/>
        <w:bottom w:val="none" w:sz="0" w:space="0" w:color="auto"/>
        <w:right w:val="none" w:sz="0" w:space="0" w:color="auto"/>
      </w:divBdr>
    </w:div>
    <w:div w:id="1033922840">
      <w:bodyDiv w:val="1"/>
      <w:marLeft w:val="0"/>
      <w:marRight w:val="0"/>
      <w:marTop w:val="0"/>
      <w:marBottom w:val="0"/>
      <w:divBdr>
        <w:top w:val="none" w:sz="0" w:space="0" w:color="auto"/>
        <w:left w:val="none" w:sz="0" w:space="0" w:color="auto"/>
        <w:bottom w:val="none" w:sz="0" w:space="0" w:color="auto"/>
        <w:right w:val="none" w:sz="0" w:space="0" w:color="auto"/>
      </w:divBdr>
    </w:div>
    <w:div w:id="1086653464">
      <w:bodyDiv w:val="1"/>
      <w:marLeft w:val="0"/>
      <w:marRight w:val="0"/>
      <w:marTop w:val="0"/>
      <w:marBottom w:val="0"/>
      <w:divBdr>
        <w:top w:val="none" w:sz="0" w:space="0" w:color="auto"/>
        <w:left w:val="none" w:sz="0" w:space="0" w:color="auto"/>
        <w:bottom w:val="none" w:sz="0" w:space="0" w:color="auto"/>
        <w:right w:val="none" w:sz="0" w:space="0" w:color="auto"/>
      </w:divBdr>
    </w:div>
    <w:div w:id="1126200033">
      <w:bodyDiv w:val="1"/>
      <w:marLeft w:val="0"/>
      <w:marRight w:val="0"/>
      <w:marTop w:val="0"/>
      <w:marBottom w:val="0"/>
      <w:divBdr>
        <w:top w:val="none" w:sz="0" w:space="0" w:color="auto"/>
        <w:left w:val="none" w:sz="0" w:space="0" w:color="auto"/>
        <w:bottom w:val="none" w:sz="0" w:space="0" w:color="auto"/>
        <w:right w:val="none" w:sz="0" w:space="0" w:color="auto"/>
      </w:divBdr>
    </w:div>
    <w:div w:id="1444881200">
      <w:bodyDiv w:val="1"/>
      <w:marLeft w:val="0"/>
      <w:marRight w:val="0"/>
      <w:marTop w:val="0"/>
      <w:marBottom w:val="0"/>
      <w:divBdr>
        <w:top w:val="none" w:sz="0" w:space="0" w:color="auto"/>
        <w:left w:val="none" w:sz="0" w:space="0" w:color="auto"/>
        <w:bottom w:val="none" w:sz="0" w:space="0" w:color="auto"/>
        <w:right w:val="none" w:sz="0" w:space="0" w:color="auto"/>
      </w:divBdr>
    </w:div>
    <w:div w:id="1630431499">
      <w:bodyDiv w:val="1"/>
      <w:marLeft w:val="0"/>
      <w:marRight w:val="0"/>
      <w:marTop w:val="0"/>
      <w:marBottom w:val="0"/>
      <w:divBdr>
        <w:top w:val="none" w:sz="0" w:space="0" w:color="auto"/>
        <w:left w:val="none" w:sz="0" w:space="0" w:color="auto"/>
        <w:bottom w:val="none" w:sz="0" w:space="0" w:color="auto"/>
        <w:right w:val="none" w:sz="0" w:space="0" w:color="auto"/>
      </w:divBdr>
    </w:div>
    <w:div w:id="1740052382">
      <w:bodyDiv w:val="1"/>
      <w:marLeft w:val="0"/>
      <w:marRight w:val="0"/>
      <w:marTop w:val="0"/>
      <w:marBottom w:val="0"/>
      <w:divBdr>
        <w:top w:val="none" w:sz="0" w:space="0" w:color="auto"/>
        <w:left w:val="none" w:sz="0" w:space="0" w:color="auto"/>
        <w:bottom w:val="none" w:sz="0" w:space="0" w:color="auto"/>
        <w:right w:val="none" w:sz="0" w:space="0" w:color="auto"/>
      </w:divBdr>
    </w:div>
    <w:div w:id="1763841581">
      <w:bodyDiv w:val="1"/>
      <w:marLeft w:val="0"/>
      <w:marRight w:val="0"/>
      <w:marTop w:val="0"/>
      <w:marBottom w:val="0"/>
      <w:divBdr>
        <w:top w:val="none" w:sz="0" w:space="0" w:color="auto"/>
        <w:left w:val="none" w:sz="0" w:space="0" w:color="auto"/>
        <w:bottom w:val="none" w:sz="0" w:space="0" w:color="auto"/>
        <w:right w:val="none" w:sz="0" w:space="0" w:color="auto"/>
      </w:divBdr>
    </w:div>
    <w:div w:id="1833135316">
      <w:bodyDiv w:val="1"/>
      <w:marLeft w:val="0"/>
      <w:marRight w:val="0"/>
      <w:marTop w:val="0"/>
      <w:marBottom w:val="0"/>
      <w:divBdr>
        <w:top w:val="none" w:sz="0" w:space="0" w:color="auto"/>
        <w:left w:val="none" w:sz="0" w:space="0" w:color="auto"/>
        <w:bottom w:val="none" w:sz="0" w:space="0" w:color="auto"/>
        <w:right w:val="none" w:sz="0" w:space="0" w:color="auto"/>
      </w:divBdr>
    </w:div>
    <w:div w:id="1846942792">
      <w:bodyDiv w:val="1"/>
      <w:marLeft w:val="0"/>
      <w:marRight w:val="0"/>
      <w:marTop w:val="0"/>
      <w:marBottom w:val="0"/>
      <w:divBdr>
        <w:top w:val="none" w:sz="0" w:space="0" w:color="auto"/>
        <w:left w:val="none" w:sz="0" w:space="0" w:color="auto"/>
        <w:bottom w:val="none" w:sz="0" w:space="0" w:color="auto"/>
        <w:right w:val="none" w:sz="0" w:space="0" w:color="auto"/>
      </w:divBdr>
    </w:div>
    <w:div w:id="1909412798">
      <w:bodyDiv w:val="1"/>
      <w:marLeft w:val="0"/>
      <w:marRight w:val="0"/>
      <w:marTop w:val="0"/>
      <w:marBottom w:val="0"/>
      <w:divBdr>
        <w:top w:val="none" w:sz="0" w:space="0" w:color="auto"/>
        <w:left w:val="none" w:sz="0" w:space="0" w:color="auto"/>
        <w:bottom w:val="none" w:sz="0" w:space="0" w:color="auto"/>
        <w:right w:val="none" w:sz="0" w:space="0" w:color="auto"/>
      </w:divBdr>
    </w:div>
    <w:div w:id="1930653459">
      <w:bodyDiv w:val="1"/>
      <w:marLeft w:val="0"/>
      <w:marRight w:val="0"/>
      <w:marTop w:val="0"/>
      <w:marBottom w:val="0"/>
      <w:divBdr>
        <w:top w:val="none" w:sz="0" w:space="0" w:color="auto"/>
        <w:left w:val="none" w:sz="0" w:space="0" w:color="auto"/>
        <w:bottom w:val="none" w:sz="0" w:space="0" w:color="auto"/>
        <w:right w:val="none" w:sz="0" w:space="0" w:color="auto"/>
      </w:divBdr>
    </w:div>
    <w:div w:id="204231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log.ligo-wa.caltech.edu/aLOG/index.php?callRep=6453" TargetMode="External"/><Relationship Id="rId18" Type="http://schemas.openxmlformats.org/officeDocument/2006/relationships/hyperlink" Target="https://dcc.ligo.org/LIGO-E1100734" TargetMode="External"/><Relationship Id="rId26" Type="http://schemas.openxmlformats.org/officeDocument/2006/relationships/hyperlink" Target="https://dcc.ligo.org/LIGO-D0901469" TargetMode="External"/><Relationship Id="rId39" Type="http://schemas.openxmlformats.org/officeDocument/2006/relationships/hyperlink" Target="https://alog.ligo-wa.caltech.edu/aLOG/index.php?callRep=14171" TargetMode="External"/><Relationship Id="rId3" Type="http://schemas.openxmlformats.org/officeDocument/2006/relationships/styles" Target="styles.xml"/><Relationship Id="rId21" Type="http://schemas.openxmlformats.org/officeDocument/2006/relationships/hyperlink" Target="https://alog.ligo-wa.caltech.edu/aLOG/index.php?callRep=10683" TargetMode="External"/><Relationship Id="rId34" Type="http://schemas.openxmlformats.org/officeDocument/2006/relationships/hyperlink" Target="https://dcc.ligo.org/LIGO-M1000211" TargetMode="External"/><Relationship Id="rId42" Type="http://schemas.openxmlformats.org/officeDocument/2006/relationships/hyperlink" Target="https://alog.ligo-wa.caltech.edu/aLOG/index.php?callRep=14698"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log.ligo-wa.caltech.edu/aLOG/index.php?callRep=3950" TargetMode="External"/><Relationship Id="rId17" Type="http://schemas.openxmlformats.org/officeDocument/2006/relationships/hyperlink" Target="https://alog.ligo-wa.caltech.edu/aLOG/index.php?callRep=10593" TargetMode="External"/><Relationship Id="rId25" Type="http://schemas.openxmlformats.org/officeDocument/2006/relationships/hyperlink" Target="https://dcc.ligo.org/LIGO-D0901491" TargetMode="External"/><Relationship Id="rId33" Type="http://schemas.openxmlformats.org/officeDocument/2006/relationships/hyperlink" Target="https://dcc.ligo.org/LIGO-M1000211" TargetMode="External"/><Relationship Id="rId38" Type="http://schemas.openxmlformats.org/officeDocument/2006/relationships/hyperlink" Target="https://alog.ligo-wa.caltech.edu/aLOG/index.php?callRep=14158" TargetMode="External"/><Relationship Id="rId46" Type="http://schemas.openxmlformats.org/officeDocument/2006/relationships/hyperlink" Target="https://services.ligo-wa.caltech.edu/integrationissues/show_bug.cgi?id=982" TargetMode="External"/><Relationship Id="rId2" Type="http://schemas.openxmlformats.org/officeDocument/2006/relationships/numbering" Target="numbering.xml"/><Relationship Id="rId16" Type="http://schemas.openxmlformats.org/officeDocument/2006/relationships/hyperlink" Target="https://alog.ligo-wa.caltech.edu/aLOG/index.php?callRep=9765" TargetMode="External"/><Relationship Id="rId20" Type="http://schemas.openxmlformats.org/officeDocument/2006/relationships/hyperlink" Target="https://dcc.ligo.org/LIGO-E1200954-v4" TargetMode="External"/><Relationship Id="rId29" Type="http://schemas.openxmlformats.org/officeDocument/2006/relationships/hyperlink" Target="https://dcc.ligo.org/LIGO-D1001227" TargetMode="External"/><Relationship Id="rId41" Type="http://schemas.openxmlformats.org/officeDocument/2006/relationships/hyperlink" Target="https://alog.ligo-wa.caltech.edu/aLOG/index.php?callRep=141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cc.ligo.org/LIGO-E1300204" TargetMode="External"/><Relationship Id="rId24" Type="http://schemas.openxmlformats.org/officeDocument/2006/relationships/hyperlink" Target="https://dcc.ligo.org/LIGO-E1200562" TargetMode="External"/><Relationship Id="rId32" Type="http://schemas.openxmlformats.org/officeDocument/2006/relationships/hyperlink" Target="https://dcc.ligo.org/T0900520" TargetMode="External"/><Relationship Id="rId37" Type="http://schemas.openxmlformats.org/officeDocument/2006/relationships/hyperlink" Target="https://alog.ligo-wa.caltech.edu/aLOG/index.php?callRep=14135" TargetMode="External"/><Relationship Id="rId40" Type="http://schemas.openxmlformats.org/officeDocument/2006/relationships/hyperlink" Target="https://alog.ligo-wa.caltech.edu/aLOG/index.php?callRep=14180" TargetMode="External"/><Relationship Id="rId45" Type="http://schemas.openxmlformats.org/officeDocument/2006/relationships/hyperlink" Target="https://dcc.ligo.org/LIGO-M1300323" TargetMode="External"/><Relationship Id="rId5" Type="http://schemas.openxmlformats.org/officeDocument/2006/relationships/settings" Target="settings.xml"/><Relationship Id="rId15" Type="http://schemas.openxmlformats.org/officeDocument/2006/relationships/hyperlink" Target="http://www.ligo-wa.caltech.edu/video/video_052113.html" TargetMode="External"/><Relationship Id="rId23" Type="http://schemas.openxmlformats.org/officeDocument/2006/relationships/hyperlink" Target="https://alog.ligo-wa.caltech.edu/aLOG/index.php?callRep=12717" TargetMode="External"/><Relationship Id="rId28" Type="http://schemas.openxmlformats.org/officeDocument/2006/relationships/hyperlink" Target="https://dcc.ligo.org/LIGO-D1002704" TargetMode="External"/><Relationship Id="rId36" Type="http://schemas.openxmlformats.org/officeDocument/2006/relationships/hyperlink" Target="https://alog.ligo-wa.caltech.edu/aLOG/index.php?callRep=14123" TargetMode="External"/><Relationship Id="rId49" Type="http://schemas.openxmlformats.org/officeDocument/2006/relationships/fontTable" Target="fontTable.xml"/><Relationship Id="rId10" Type="http://schemas.openxmlformats.org/officeDocument/2006/relationships/hyperlink" Target="https://dcc.ligo.org/LIGO-E1200023" TargetMode="External"/><Relationship Id="rId19" Type="http://schemas.openxmlformats.org/officeDocument/2006/relationships/hyperlink" Target="https://dcc.ligo.org/LIGO-E1200954-v3" TargetMode="External"/><Relationship Id="rId31" Type="http://schemas.openxmlformats.org/officeDocument/2006/relationships/hyperlink" Target="https://dcc.ligo.org/LIGO-M1000051" TargetMode="External"/><Relationship Id="rId44" Type="http://schemas.openxmlformats.org/officeDocument/2006/relationships/hyperlink" Target="https://alog.ligo-wa.caltech.edu/aLOG/index.php?callRep=14683" TargetMode="External"/><Relationship Id="rId4" Type="http://schemas.microsoft.com/office/2007/relationships/stylesWithEffects" Target="stylesWithEffects.xml"/><Relationship Id="rId9" Type="http://schemas.openxmlformats.org/officeDocument/2006/relationships/hyperlink" Target="https://dcc.ligo.org/LIGO-M1300468" TargetMode="External"/><Relationship Id="rId14" Type="http://schemas.openxmlformats.org/officeDocument/2006/relationships/hyperlink" Target="https://alog.ligo-wa.caltech.edu/aLOG/index.php?callRep=9337" TargetMode="External"/><Relationship Id="rId22" Type="http://schemas.openxmlformats.org/officeDocument/2006/relationships/hyperlink" Target="https://alog.ligo-wa.caltech.edu/aLOG/index.php?callRep=12615" TargetMode="External"/><Relationship Id="rId27" Type="http://schemas.openxmlformats.org/officeDocument/2006/relationships/hyperlink" Target="https://dcc.ligo.org/LIGO-D0901125-v8" TargetMode="External"/><Relationship Id="rId30" Type="http://schemas.openxmlformats.org/officeDocument/2006/relationships/hyperlink" Target="https://dcc.ligo.org/LIGO-G1000740" TargetMode="External"/><Relationship Id="rId35" Type="http://schemas.openxmlformats.org/officeDocument/2006/relationships/hyperlink" Target="https://alog.ligo-wa.caltech.edu/aLOG/index.php?callRep=12089" TargetMode="External"/><Relationship Id="rId43" Type="http://schemas.openxmlformats.org/officeDocument/2006/relationships/hyperlink" Target="https://alog.ligo-wa.caltech.edu/aLOG/index.php?callRep=14648" TargetMode="External"/><Relationship Id="rId48" Type="http://schemas.openxmlformats.org/officeDocument/2006/relationships/footer" Target="footer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F2EDC-034F-4620-8DEE-3DB60A76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BSC2 Installation Acceptance</vt:lpstr>
    </vt:vector>
  </TitlesOfParts>
  <Company>Cal Tech</Company>
  <LinksUpToDate>false</LinksUpToDate>
  <CharactersWithSpaces>10695</CharactersWithSpaces>
  <SharedDoc>false</SharedDoc>
  <HyperlinkBase/>
  <HLinks>
    <vt:vector size="66" baseType="variant">
      <vt:variant>
        <vt:i4>7667813</vt:i4>
      </vt:variant>
      <vt:variant>
        <vt:i4>30</vt:i4>
      </vt:variant>
      <vt:variant>
        <vt:i4>0</vt:i4>
      </vt:variant>
      <vt:variant>
        <vt:i4>5</vt:i4>
      </vt:variant>
      <vt:variant>
        <vt:lpwstr>https://dcc.ligo.org/LIGO-M1300323</vt:lpwstr>
      </vt:variant>
      <vt:variant>
        <vt:lpwstr/>
      </vt:variant>
      <vt:variant>
        <vt:i4>7733349</vt:i4>
      </vt:variant>
      <vt:variant>
        <vt:i4>27</vt:i4>
      </vt:variant>
      <vt:variant>
        <vt:i4>0</vt:i4>
      </vt:variant>
      <vt:variant>
        <vt:i4>5</vt:i4>
      </vt:variant>
      <vt:variant>
        <vt:lpwstr>https://dcc.ligo.org/LIGO-M1000211</vt:lpwstr>
      </vt:variant>
      <vt:variant>
        <vt:lpwstr/>
      </vt:variant>
      <vt:variant>
        <vt:i4>7733349</vt:i4>
      </vt:variant>
      <vt:variant>
        <vt:i4>24</vt:i4>
      </vt:variant>
      <vt:variant>
        <vt:i4>0</vt:i4>
      </vt:variant>
      <vt:variant>
        <vt:i4>5</vt:i4>
      </vt:variant>
      <vt:variant>
        <vt:lpwstr>https://dcc.ligo.org/LIGO-M1000211</vt:lpwstr>
      </vt:variant>
      <vt:variant>
        <vt:lpwstr/>
      </vt:variant>
      <vt:variant>
        <vt:i4>8126563</vt:i4>
      </vt:variant>
      <vt:variant>
        <vt:i4>21</vt:i4>
      </vt:variant>
      <vt:variant>
        <vt:i4>0</vt:i4>
      </vt:variant>
      <vt:variant>
        <vt:i4>5</vt:i4>
      </vt:variant>
      <vt:variant>
        <vt:lpwstr>https://ics-redux.ligo-la.caltech.edu/JIRA/browse/ASSY-D0901094-NA</vt:lpwstr>
      </vt:variant>
      <vt:variant>
        <vt:lpwstr/>
      </vt:variant>
      <vt:variant>
        <vt:i4>1900554</vt:i4>
      </vt:variant>
      <vt:variant>
        <vt:i4>18</vt:i4>
      </vt:variant>
      <vt:variant>
        <vt:i4>0</vt:i4>
      </vt:variant>
      <vt:variant>
        <vt:i4>5</vt:i4>
      </vt:variant>
      <vt:variant>
        <vt:lpwstr>https://dcc.ligo.org/T0900520</vt:lpwstr>
      </vt:variant>
      <vt:variant>
        <vt:lpwstr/>
      </vt:variant>
      <vt:variant>
        <vt:i4>7602273</vt:i4>
      </vt:variant>
      <vt:variant>
        <vt:i4>15</vt:i4>
      </vt:variant>
      <vt:variant>
        <vt:i4>0</vt:i4>
      </vt:variant>
      <vt:variant>
        <vt:i4>5</vt:i4>
      </vt:variant>
      <vt:variant>
        <vt:lpwstr>https://dcc.ligo.org/LIGO-M1000051</vt:lpwstr>
      </vt:variant>
      <vt:variant>
        <vt:lpwstr/>
      </vt:variant>
      <vt:variant>
        <vt:i4>7405676</vt:i4>
      </vt:variant>
      <vt:variant>
        <vt:i4>12</vt:i4>
      </vt:variant>
      <vt:variant>
        <vt:i4>0</vt:i4>
      </vt:variant>
      <vt:variant>
        <vt:i4>5</vt:i4>
      </vt:variant>
      <vt:variant>
        <vt:lpwstr>https://dcc.ligo.org/LIGO-D0901491</vt:lpwstr>
      </vt:variant>
      <vt:variant>
        <vt:lpwstr/>
      </vt:variant>
      <vt:variant>
        <vt:i4>7471208</vt:i4>
      </vt:variant>
      <vt:variant>
        <vt:i4>9</vt:i4>
      </vt:variant>
      <vt:variant>
        <vt:i4>0</vt:i4>
      </vt:variant>
      <vt:variant>
        <vt:i4>5</vt:i4>
      </vt:variant>
      <vt:variant>
        <vt:lpwstr>https://dcc.ligo.org/LIGO-E1200562</vt:lpwstr>
      </vt:variant>
      <vt:variant>
        <vt:lpwstr/>
      </vt:variant>
      <vt:variant>
        <vt:i4>7733358</vt:i4>
      </vt:variant>
      <vt:variant>
        <vt:i4>6</vt:i4>
      </vt:variant>
      <vt:variant>
        <vt:i4>0</vt:i4>
      </vt:variant>
      <vt:variant>
        <vt:i4>5</vt:i4>
      </vt:variant>
      <vt:variant>
        <vt:lpwstr>https://dcc.ligo.org/LIGO-E1100734</vt:lpwstr>
      </vt:variant>
      <vt:variant>
        <vt:lpwstr/>
      </vt:variant>
      <vt:variant>
        <vt:i4>7733356</vt:i4>
      </vt:variant>
      <vt:variant>
        <vt:i4>3</vt:i4>
      </vt:variant>
      <vt:variant>
        <vt:i4>0</vt:i4>
      </vt:variant>
      <vt:variant>
        <vt:i4>5</vt:i4>
      </vt:variant>
      <vt:variant>
        <vt:lpwstr>https://dcc.ligo.org/LIGO-E1200023</vt:lpwstr>
      </vt:variant>
      <vt:variant>
        <vt:lpwstr/>
      </vt:variant>
      <vt:variant>
        <vt:i4>7929953</vt:i4>
      </vt:variant>
      <vt:variant>
        <vt:i4>0</vt:i4>
      </vt:variant>
      <vt:variant>
        <vt:i4>0</vt:i4>
      </vt:variant>
      <vt:variant>
        <vt:i4>5</vt:i4>
      </vt:variant>
      <vt:variant>
        <vt:lpwstr>https://dcc.ligo.org/LIGO-M1300468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BSC2 Installation Acceptance</dc:title>
  <dc:creator>Brian O'Reilly</dc:creator>
  <cp:lastModifiedBy>Stuart</cp:lastModifiedBy>
  <cp:revision>4</cp:revision>
  <cp:lastPrinted>2015-02-03T16:35:00Z</cp:lastPrinted>
  <dcterms:created xsi:type="dcterms:W3CDTF">2015-02-03T19:47:00Z</dcterms:created>
  <dcterms:modified xsi:type="dcterms:W3CDTF">2015-02-09T20:17:00Z</dcterms:modified>
</cp:coreProperties>
</file>